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C52" w:rsidRPr="003166A2" w:rsidRDefault="00836C52">
      <w:pPr>
        <w:pStyle w:val="DefaultStyle"/>
        <w:widowControl w:val="0"/>
        <w:autoSpaceDE w:val="0"/>
        <w:spacing w:line="200" w:lineRule="exact"/>
        <w:rPr>
          <w:rFonts w:ascii="Cambria" w:hAnsi="Cambria"/>
          <w:lang w:val="sk-SK"/>
        </w:rPr>
      </w:pPr>
    </w:p>
    <w:p w:rsidR="00836C52" w:rsidRPr="003166A2" w:rsidRDefault="00836C52">
      <w:pPr>
        <w:pStyle w:val="DefaultStyle"/>
        <w:widowControl w:val="0"/>
        <w:autoSpaceDE w:val="0"/>
        <w:spacing w:line="200" w:lineRule="exact"/>
        <w:rPr>
          <w:rFonts w:ascii="Cambria" w:hAnsi="Cambria"/>
          <w:lang w:val="sk-SK"/>
        </w:rPr>
      </w:pPr>
    </w:p>
    <w:p w:rsidR="00836C52" w:rsidRPr="003166A2" w:rsidRDefault="00836C52">
      <w:pPr>
        <w:pStyle w:val="DefaultStyle"/>
        <w:widowControl w:val="0"/>
        <w:autoSpaceDE w:val="0"/>
        <w:spacing w:line="200" w:lineRule="exact"/>
        <w:rPr>
          <w:rFonts w:ascii="Cambria" w:hAnsi="Cambria"/>
          <w:lang w:val="sk-SK"/>
        </w:rPr>
      </w:pPr>
    </w:p>
    <w:p w:rsidR="00836C52" w:rsidRPr="003166A2" w:rsidRDefault="00836C52">
      <w:pPr>
        <w:pStyle w:val="DefaultStyle"/>
        <w:widowControl w:val="0"/>
        <w:autoSpaceDE w:val="0"/>
        <w:spacing w:line="200" w:lineRule="exact"/>
        <w:rPr>
          <w:rFonts w:ascii="Cambria" w:hAnsi="Cambria"/>
          <w:lang w:val="sk-SK"/>
        </w:rPr>
      </w:pPr>
    </w:p>
    <w:p w:rsidR="00836C52" w:rsidRPr="003166A2" w:rsidRDefault="00836C52">
      <w:pPr>
        <w:pStyle w:val="DefaultStyle"/>
        <w:widowControl w:val="0"/>
        <w:autoSpaceDE w:val="0"/>
        <w:spacing w:line="200" w:lineRule="exact"/>
        <w:rPr>
          <w:rFonts w:ascii="Cambria" w:hAnsi="Cambria"/>
          <w:lang w:val="sk-SK"/>
        </w:rPr>
      </w:pPr>
    </w:p>
    <w:p w:rsidR="00836C52" w:rsidRPr="003166A2" w:rsidRDefault="00836C52">
      <w:pPr>
        <w:pStyle w:val="DefaultStyle"/>
        <w:widowControl w:val="0"/>
        <w:autoSpaceDE w:val="0"/>
        <w:spacing w:line="200" w:lineRule="exact"/>
        <w:rPr>
          <w:rFonts w:ascii="Cambria" w:hAnsi="Cambria"/>
          <w:lang w:val="sk-SK"/>
        </w:rPr>
      </w:pPr>
    </w:p>
    <w:p w:rsidR="00836C52" w:rsidRPr="003166A2" w:rsidRDefault="00836C52">
      <w:pPr>
        <w:pStyle w:val="DefaultStyle"/>
        <w:widowControl w:val="0"/>
        <w:autoSpaceDE w:val="0"/>
        <w:spacing w:line="200" w:lineRule="exact"/>
        <w:rPr>
          <w:rFonts w:ascii="Cambria" w:hAnsi="Cambria"/>
          <w:lang w:val="sk-SK"/>
        </w:rPr>
      </w:pPr>
    </w:p>
    <w:p w:rsidR="00836C52" w:rsidRPr="003166A2" w:rsidRDefault="00836C52">
      <w:pPr>
        <w:pStyle w:val="DefaultStyle"/>
        <w:widowControl w:val="0"/>
        <w:autoSpaceDE w:val="0"/>
        <w:spacing w:line="200" w:lineRule="exact"/>
        <w:rPr>
          <w:rFonts w:ascii="Cambria" w:hAnsi="Cambria"/>
          <w:lang w:val="sk-SK"/>
        </w:rPr>
      </w:pPr>
    </w:p>
    <w:p w:rsidR="00836C52" w:rsidRPr="003166A2" w:rsidRDefault="00836C52">
      <w:pPr>
        <w:pStyle w:val="DefaultStyle"/>
        <w:widowControl w:val="0"/>
        <w:autoSpaceDE w:val="0"/>
        <w:spacing w:line="200" w:lineRule="exact"/>
        <w:rPr>
          <w:rFonts w:ascii="Cambria" w:hAnsi="Cambria"/>
          <w:lang w:val="sk-SK"/>
        </w:rPr>
      </w:pPr>
    </w:p>
    <w:p w:rsidR="00836C52" w:rsidRPr="003166A2" w:rsidRDefault="00836C52">
      <w:pPr>
        <w:pStyle w:val="DefaultStyle"/>
        <w:widowControl w:val="0"/>
        <w:autoSpaceDE w:val="0"/>
        <w:spacing w:line="200" w:lineRule="exact"/>
        <w:rPr>
          <w:rFonts w:ascii="Cambria" w:hAnsi="Cambria"/>
          <w:lang w:val="sk-SK"/>
        </w:rPr>
      </w:pPr>
    </w:p>
    <w:p w:rsidR="00836C52" w:rsidRPr="003166A2" w:rsidRDefault="00836C52">
      <w:pPr>
        <w:pStyle w:val="DefaultStyle"/>
        <w:widowControl w:val="0"/>
        <w:autoSpaceDE w:val="0"/>
        <w:spacing w:line="200" w:lineRule="exact"/>
        <w:rPr>
          <w:rFonts w:ascii="Cambria" w:hAnsi="Cambria"/>
          <w:lang w:val="sk-SK"/>
        </w:rPr>
      </w:pPr>
    </w:p>
    <w:p w:rsidR="00836C52" w:rsidRPr="003166A2" w:rsidRDefault="00836C52">
      <w:pPr>
        <w:pStyle w:val="DefaultStyle"/>
        <w:widowControl w:val="0"/>
        <w:autoSpaceDE w:val="0"/>
        <w:spacing w:line="200" w:lineRule="exact"/>
        <w:rPr>
          <w:rFonts w:ascii="Cambria" w:hAnsi="Cambria"/>
          <w:lang w:val="sk-SK"/>
        </w:rPr>
      </w:pPr>
    </w:p>
    <w:p w:rsidR="00836C52" w:rsidRPr="003166A2" w:rsidRDefault="00836C52">
      <w:pPr>
        <w:pStyle w:val="DefaultStyle"/>
        <w:widowControl w:val="0"/>
        <w:autoSpaceDE w:val="0"/>
        <w:spacing w:line="200" w:lineRule="exact"/>
        <w:rPr>
          <w:rFonts w:ascii="Cambria" w:hAnsi="Cambria"/>
          <w:lang w:val="sk-SK"/>
        </w:rPr>
      </w:pPr>
    </w:p>
    <w:p w:rsidR="00836C52" w:rsidRPr="003166A2" w:rsidRDefault="00836C52">
      <w:pPr>
        <w:pStyle w:val="DefaultStyle"/>
        <w:widowControl w:val="0"/>
        <w:autoSpaceDE w:val="0"/>
        <w:spacing w:line="200" w:lineRule="exact"/>
        <w:rPr>
          <w:rFonts w:ascii="Cambria" w:hAnsi="Cambria"/>
          <w:lang w:val="sk-SK"/>
        </w:rPr>
      </w:pPr>
    </w:p>
    <w:p w:rsidR="00836C52" w:rsidRPr="003166A2" w:rsidRDefault="00836C52">
      <w:pPr>
        <w:pStyle w:val="DefaultStyle"/>
        <w:widowControl w:val="0"/>
        <w:autoSpaceDE w:val="0"/>
        <w:spacing w:line="200" w:lineRule="exact"/>
        <w:rPr>
          <w:rFonts w:ascii="Cambria" w:hAnsi="Cambria"/>
          <w:lang w:val="sk-SK"/>
        </w:rPr>
      </w:pPr>
    </w:p>
    <w:p w:rsidR="00836C52" w:rsidRPr="003166A2" w:rsidRDefault="00836C52">
      <w:pPr>
        <w:pStyle w:val="DefaultStyle"/>
        <w:widowControl w:val="0"/>
        <w:autoSpaceDE w:val="0"/>
        <w:spacing w:line="200" w:lineRule="exact"/>
        <w:rPr>
          <w:rFonts w:ascii="Cambria" w:hAnsi="Cambria"/>
          <w:lang w:val="sk-SK"/>
        </w:rPr>
      </w:pPr>
    </w:p>
    <w:p w:rsidR="00836C52" w:rsidRPr="003166A2" w:rsidRDefault="00836C52">
      <w:pPr>
        <w:pStyle w:val="DefaultStyle"/>
        <w:widowControl w:val="0"/>
        <w:autoSpaceDE w:val="0"/>
        <w:spacing w:line="200" w:lineRule="exact"/>
        <w:rPr>
          <w:rFonts w:ascii="Cambria" w:hAnsi="Cambria"/>
          <w:lang w:val="sk-SK"/>
        </w:rPr>
      </w:pPr>
    </w:p>
    <w:p w:rsidR="00836C52" w:rsidRPr="003166A2" w:rsidRDefault="00836C52">
      <w:pPr>
        <w:pStyle w:val="DefaultStyle"/>
        <w:widowControl w:val="0"/>
        <w:autoSpaceDE w:val="0"/>
        <w:spacing w:line="200" w:lineRule="exact"/>
        <w:rPr>
          <w:rFonts w:ascii="Cambria" w:hAnsi="Cambria"/>
          <w:lang w:val="sk-SK"/>
        </w:rPr>
      </w:pPr>
    </w:p>
    <w:p w:rsidR="00836C52" w:rsidRPr="003166A2" w:rsidRDefault="00836C52">
      <w:pPr>
        <w:pStyle w:val="DefaultStyle"/>
        <w:widowControl w:val="0"/>
        <w:autoSpaceDE w:val="0"/>
        <w:spacing w:line="200" w:lineRule="exact"/>
        <w:rPr>
          <w:rFonts w:ascii="Cambria" w:hAnsi="Cambria"/>
          <w:lang w:val="sk-SK"/>
        </w:rPr>
      </w:pPr>
    </w:p>
    <w:p w:rsidR="00836C52" w:rsidRPr="003166A2" w:rsidRDefault="00836C52">
      <w:pPr>
        <w:pStyle w:val="DefaultStyle"/>
        <w:widowControl w:val="0"/>
        <w:autoSpaceDE w:val="0"/>
        <w:spacing w:line="200" w:lineRule="exact"/>
        <w:rPr>
          <w:rFonts w:ascii="Cambria" w:hAnsi="Cambria"/>
          <w:lang w:val="sk-SK"/>
        </w:rPr>
      </w:pPr>
    </w:p>
    <w:p w:rsidR="00836C52" w:rsidRPr="003166A2" w:rsidRDefault="00836C52">
      <w:pPr>
        <w:pStyle w:val="DefaultStyle"/>
        <w:widowControl w:val="0"/>
        <w:autoSpaceDE w:val="0"/>
        <w:spacing w:line="200" w:lineRule="exact"/>
        <w:rPr>
          <w:rFonts w:ascii="Cambria" w:hAnsi="Cambria"/>
          <w:lang w:val="sk-SK"/>
        </w:rPr>
      </w:pPr>
    </w:p>
    <w:p w:rsidR="00836C52" w:rsidRPr="003166A2" w:rsidRDefault="00836C52">
      <w:pPr>
        <w:pStyle w:val="DefaultStyle"/>
        <w:widowControl w:val="0"/>
        <w:autoSpaceDE w:val="0"/>
        <w:spacing w:line="200" w:lineRule="exact"/>
        <w:rPr>
          <w:rFonts w:ascii="Cambria" w:hAnsi="Cambria"/>
          <w:lang w:val="sk-SK"/>
        </w:rPr>
      </w:pPr>
    </w:p>
    <w:p w:rsidR="00836C52" w:rsidRPr="003166A2" w:rsidRDefault="00836C52">
      <w:pPr>
        <w:pStyle w:val="DefaultStyle"/>
        <w:widowControl w:val="0"/>
        <w:autoSpaceDE w:val="0"/>
        <w:spacing w:line="200" w:lineRule="exact"/>
        <w:rPr>
          <w:rFonts w:ascii="Cambria" w:hAnsi="Cambria"/>
          <w:lang w:val="sk-SK"/>
        </w:rPr>
      </w:pPr>
    </w:p>
    <w:p w:rsidR="00836C52" w:rsidRPr="003166A2" w:rsidRDefault="00836C52">
      <w:pPr>
        <w:pStyle w:val="DefaultStyle"/>
        <w:widowControl w:val="0"/>
        <w:autoSpaceDE w:val="0"/>
        <w:spacing w:line="200" w:lineRule="exact"/>
        <w:rPr>
          <w:rFonts w:ascii="Cambria" w:hAnsi="Cambria"/>
          <w:lang w:val="sk-SK"/>
        </w:rPr>
      </w:pPr>
    </w:p>
    <w:p w:rsidR="00836C52" w:rsidRPr="003166A2" w:rsidRDefault="00836C52">
      <w:pPr>
        <w:pStyle w:val="DefaultStyle"/>
        <w:widowControl w:val="0"/>
        <w:autoSpaceDE w:val="0"/>
        <w:spacing w:line="200" w:lineRule="exact"/>
        <w:rPr>
          <w:rFonts w:ascii="Cambria" w:hAnsi="Cambria"/>
          <w:lang w:val="sk-SK"/>
        </w:rPr>
      </w:pPr>
    </w:p>
    <w:p w:rsidR="00836C52" w:rsidRPr="003166A2" w:rsidRDefault="00836C52">
      <w:pPr>
        <w:pStyle w:val="DefaultStyle"/>
        <w:widowControl w:val="0"/>
        <w:autoSpaceDE w:val="0"/>
        <w:spacing w:line="200" w:lineRule="exact"/>
        <w:rPr>
          <w:rFonts w:ascii="Cambria" w:hAnsi="Cambria"/>
          <w:lang w:val="sk-SK"/>
        </w:rPr>
      </w:pPr>
    </w:p>
    <w:p w:rsidR="00836C52" w:rsidRPr="003166A2" w:rsidRDefault="00836C52">
      <w:pPr>
        <w:pStyle w:val="DefaultStyle"/>
        <w:widowControl w:val="0"/>
        <w:autoSpaceDE w:val="0"/>
        <w:spacing w:line="200" w:lineRule="exact"/>
        <w:rPr>
          <w:rFonts w:ascii="Cambria" w:hAnsi="Cambria"/>
          <w:lang w:val="sk-SK"/>
        </w:rPr>
      </w:pPr>
    </w:p>
    <w:p w:rsidR="00836C52" w:rsidRPr="003166A2" w:rsidRDefault="00836C52">
      <w:pPr>
        <w:pStyle w:val="DefaultStyle"/>
        <w:widowControl w:val="0"/>
        <w:autoSpaceDE w:val="0"/>
        <w:spacing w:line="331" w:lineRule="exact"/>
        <w:rPr>
          <w:rFonts w:ascii="Cambria" w:hAnsi="Cambria"/>
          <w:lang w:val="sk-SK"/>
        </w:rPr>
      </w:pPr>
    </w:p>
    <w:p w:rsidR="00D467C8" w:rsidRDefault="00A34CC7" w:rsidP="00FC3DE3">
      <w:pPr>
        <w:pStyle w:val="DefaultStyle"/>
        <w:widowControl w:val="0"/>
        <w:autoSpaceDE w:val="0"/>
        <w:jc w:val="center"/>
        <w:rPr>
          <w:rFonts w:ascii="Cambria" w:hAnsi="Cambria" w:cs="Arial;Arial"/>
          <w:b/>
          <w:bCs/>
          <w:sz w:val="32"/>
          <w:szCs w:val="32"/>
          <w:lang w:val="sk-SK"/>
        </w:rPr>
      </w:pPr>
      <w:r w:rsidRPr="003166A2">
        <w:rPr>
          <w:rFonts w:ascii="Cambria" w:hAnsi="Cambria" w:cs="Arial;Arial"/>
          <w:b/>
          <w:bCs/>
          <w:sz w:val="32"/>
          <w:szCs w:val="32"/>
          <w:lang w:val="sk-SK"/>
        </w:rPr>
        <w:t xml:space="preserve">Harmonogram </w:t>
      </w:r>
      <w:r w:rsidR="00C14031" w:rsidRPr="003166A2">
        <w:rPr>
          <w:rFonts w:ascii="Cambria" w:hAnsi="Cambria" w:cs="Arial;Arial"/>
          <w:b/>
          <w:bCs/>
          <w:sz w:val="32"/>
          <w:szCs w:val="32"/>
          <w:lang w:val="sk-SK"/>
        </w:rPr>
        <w:t xml:space="preserve">doplňujúcich </w:t>
      </w:r>
      <w:r w:rsidRPr="003166A2">
        <w:rPr>
          <w:rFonts w:ascii="Cambria" w:hAnsi="Cambria" w:cs="Arial;Arial"/>
          <w:b/>
          <w:bCs/>
          <w:sz w:val="32"/>
          <w:szCs w:val="32"/>
          <w:lang w:val="sk-SK"/>
        </w:rPr>
        <w:t xml:space="preserve">volieb do </w:t>
      </w:r>
      <w:r w:rsidR="00960456" w:rsidRPr="003166A2">
        <w:rPr>
          <w:rFonts w:ascii="Cambria" w:hAnsi="Cambria" w:cs="Arial;Arial"/>
          <w:b/>
          <w:bCs/>
          <w:sz w:val="32"/>
          <w:szCs w:val="32"/>
          <w:lang w:val="sk-SK"/>
        </w:rPr>
        <w:t xml:space="preserve">ZČ </w:t>
      </w:r>
      <w:r w:rsidRPr="003166A2">
        <w:rPr>
          <w:rFonts w:ascii="Cambria" w:hAnsi="Cambria" w:cs="Arial;Arial"/>
          <w:b/>
          <w:bCs/>
          <w:sz w:val="32"/>
          <w:szCs w:val="32"/>
          <w:lang w:val="sk-SK"/>
        </w:rPr>
        <w:t>AS FEI STU</w:t>
      </w:r>
      <w:r w:rsidR="00D467C8">
        <w:rPr>
          <w:rFonts w:ascii="Cambria" w:hAnsi="Cambria" w:cs="Arial;Arial"/>
          <w:b/>
          <w:bCs/>
          <w:sz w:val="32"/>
          <w:szCs w:val="32"/>
          <w:lang w:val="sk-SK"/>
        </w:rPr>
        <w:t xml:space="preserve"> </w:t>
      </w:r>
    </w:p>
    <w:p w:rsidR="00836C52" w:rsidRPr="003166A2" w:rsidRDefault="00D467C8" w:rsidP="00FC3DE3">
      <w:pPr>
        <w:pStyle w:val="DefaultStyle"/>
        <w:widowControl w:val="0"/>
        <w:autoSpaceDE w:val="0"/>
        <w:jc w:val="center"/>
        <w:rPr>
          <w:rFonts w:ascii="Cambria" w:hAnsi="Cambria"/>
          <w:lang w:val="sk-SK"/>
        </w:rPr>
      </w:pPr>
      <w:r>
        <w:rPr>
          <w:rFonts w:ascii="Cambria" w:hAnsi="Cambria" w:cs="Arial;Arial"/>
          <w:b/>
          <w:bCs/>
          <w:sz w:val="32"/>
          <w:szCs w:val="32"/>
          <w:lang w:val="sk-SK"/>
        </w:rPr>
        <w:t xml:space="preserve">na </w:t>
      </w:r>
      <w:r w:rsidRPr="00D467C8">
        <w:rPr>
          <w:rFonts w:ascii="Cambria" w:hAnsi="Cambria" w:cs="Arial;Arial"/>
          <w:b/>
          <w:bCs/>
          <w:sz w:val="32"/>
          <w:szCs w:val="32"/>
        </w:rPr>
        <w:t>Ústav</w:t>
      </w:r>
      <w:r>
        <w:rPr>
          <w:rFonts w:ascii="Cambria" w:hAnsi="Cambria" w:cs="Arial;Arial"/>
          <w:b/>
          <w:bCs/>
          <w:sz w:val="32"/>
          <w:szCs w:val="32"/>
        </w:rPr>
        <w:t>e</w:t>
      </w:r>
      <w:r w:rsidRPr="00D467C8">
        <w:rPr>
          <w:rFonts w:ascii="Cambria" w:hAnsi="Cambria" w:cs="Arial;Arial"/>
          <w:b/>
          <w:bCs/>
          <w:sz w:val="32"/>
          <w:szCs w:val="32"/>
        </w:rPr>
        <w:t xml:space="preserve"> elektroniky a fotoniky</w:t>
      </w:r>
    </w:p>
    <w:p w:rsidR="00836C52" w:rsidRPr="003166A2" w:rsidRDefault="00FC3DE3" w:rsidP="00FC3DE3">
      <w:pPr>
        <w:pStyle w:val="DefaultStyle"/>
        <w:widowControl w:val="0"/>
        <w:autoSpaceDE w:val="0"/>
        <w:jc w:val="center"/>
        <w:rPr>
          <w:rFonts w:ascii="Cambria" w:hAnsi="Cambria"/>
          <w:lang w:val="sk-SK"/>
        </w:rPr>
      </w:pPr>
      <w:r w:rsidRPr="003166A2">
        <w:rPr>
          <w:rFonts w:ascii="Cambria" w:hAnsi="Cambria" w:cs="Arial;Arial"/>
          <w:b/>
          <w:bCs/>
          <w:sz w:val="32"/>
          <w:szCs w:val="32"/>
          <w:lang w:val="sk-SK"/>
        </w:rPr>
        <w:t>a</w:t>
      </w:r>
      <w:r w:rsidR="00A34CC7" w:rsidRPr="003166A2">
        <w:rPr>
          <w:rFonts w:ascii="Cambria" w:hAnsi="Cambria" w:cs="Arial;Arial"/>
          <w:b/>
          <w:bCs/>
          <w:sz w:val="32"/>
          <w:szCs w:val="32"/>
          <w:lang w:val="sk-SK"/>
        </w:rPr>
        <w:t xml:space="preserve"> pokyny pre ich realizác</w:t>
      </w:r>
      <w:bookmarkStart w:id="0" w:name="_GoBack"/>
      <w:bookmarkEnd w:id="0"/>
      <w:r w:rsidR="00A34CC7" w:rsidRPr="003166A2">
        <w:rPr>
          <w:rFonts w:ascii="Cambria" w:hAnsi="Cambria" w:cs="Arial;Arial"/>
          <w:b/>
          <w:bCs/>
          <w:sz w:val="32"/>
          <w:szCs w:val="32"/>
          <w:lang w:val="sk-SK"/>
        </w:rPr>
        <w:t>iu</w:t>
      </w:r>
    </w:p>
    <w:p w:rsidR="00836C52" w:rsidRPr="003166A2" w:rsidRDefault="00836C52" w:rsidP="00FC3DE3">
      <w:pPr>
        <w:pStyle w:val="DefaultStyle"/>
        <w:widowControl w:val="0"/>
        <w:autoSpaceDE w:val="0"/>
        <w:spacing w:line="239" w:lineRule="exact"/>
        <w:jc w:val="center"/>
        <w:rPr>
          <w:rFonts w:ascii="Cambria" w:hAnsi="Cambria"/>
          <w:lang w:val="sk-SK"/>
        </w:rPr>
      </w:pPr>
    </w:p>
    <w:p w:rsidR="00836C52" w:rsidRPr="003166A2" w:rsidRDefault="00836C52" w:rsidP="00FC3DE3">
      <w:pPr>
        <w:pStyle w:val="DefaultStyle"/>
        <w:widowControl w:val="0"/>
        <w:overflowPunct w:val="0"/>
        <w:autoSpaceDE w:val="0"/>
        <w:spacing w:line="216" w:lineRule="auto"/>
        <w:ind w:right="-23"/>
        <w:jc w:val="center"/>
        <w:rPr>
          <w:rFonts w:ascii="Cambria" w:hAnsi="Cambria"/>
          <w:lang w:val="sk-SK"/>
        </w:rPr>
        <w:sectPr w:rsidR="00836C52" w:rsidRPr="003166A2" w:rsidSect="00523B1B">
          <w:headerReference w:type="default" r:id="rId8"/>
          <w:pgSz w:w="11906" w:h="16838" w:code="9"/>
          <w:pgMar w:top="1418" w:right="1418" w:bottom="1418" w:left="1418" w:header="680" w:footer="680" w:gutter="0"/>
          <w:cols w:space="720"/>
          <w:formProt w:val="0"/>
          <w:docGrid w:linePitch="360"/>
        </w:sectPr>
      </w:pPr>
    </w:p>
    <w:p w:rsidR="00836C52" w:rsidRPr="003166A2" w:rsidRDefault="00836C52">
      <w:pPr>
        <w:pStyle w:val="DefaultStyle"/>
        <w:widowControl w:val="0"/>
        <w:autoSpaceDE w:val="0"/>
        <w:spacing w:line="17" w:lineRule="exact"/>
        <w:rPr>
          <w:rFonts w:ascii="Cambria" w:hAnsi="Cambria"/>
          <w:lang w:val="sk-SK"/>
        </w:rPr>
      </w:pPr>
    </w:p>
    <w:p w:rsidR="00836C52" w:rsidRPr="003166A2" w:rsidRDefault="00836C52">
      <w:pPr>
        <w:pStyle w:val="DefaultStyle"/>
        <w:widowControl w:val="0"/>
        <w:overflowPunct w:val="0"/>
        <w:autoSpaceDE w:val="0"/>
        <w:spacing w:line="348" w:lineRule="auto"/>
        <w:ind w:left="1" w:firstLine="720"/>
        <w:jc w:val="both"/>
        <w:rPr>
          <w:rFonts w:ascii="Cambria" w:hAnsi="Cambria"/>
          <w:lang w:val="sk-SK"/>
        </w:rPr>
      </w:pPr>
    </w:p>
    <w:p w:rsidR="000C2B6C" w:rsidRPr="00C7512F" w:rsidRDefault="008C06DA">
      <w:pPr>
        <w:pStyle w:val="DefaultStyle"/>
        <w:widowControl w:val="0"/>
        <w:overflowPunct w:val="0"/>
        <w:autoSpaceDE w:val="0"/>
        <w:spacing w:after="240" w:line="348" w:lineRule="auto"/>
        <w:ind w:left="1" w:firstLine="720"/>
        <w:jc w:val="both"/>
        <w:rPr>
          <w:rFonts w:ascii="Cambria" w:hAnsi="Cambria" w:cs="Arial;Arial"/>
          <w:b/>
          <w:lang w:val="sk-SK"/>
        </w:rPr>
      </w:pPr>
      <w:r>
        <w:rPr>
          <w:rFonts w:ascii="Cambria" w:hAnsi="Cambria" w:cs="Arial;Arial"/>
          <w:b/>
          <w:lang w:val="sk-SK"/>
        </w:rPr>
        <w:t>Harmonogram</w:t>
      </w:r>
      <w:r w:rsidR="00A34CC7" w:rsidRPr="00C7512F">
        <w:rPr>
          <w:rFonts w:ascii="Cambria" w:hAnsi="Cambria" w:cs="Arial;Arial"/>
          <w:b/>
          <w:lang w:val="sk-SK"/>
        </w:rPr>
        <w:t xml:space="preserve"> </w:t>
      </w:r>
      <w:r w:rsidR="00C14031" w:rsidRPr="00C7512F">
        <w:rPr>
          <w:rFonts w:ascii="Cambria" w:hAnsi="Cambria" w:cs="Arial;Arial"/>
          <w:b/>
          <w:lang w:val="sk-SK"/>
        </w:rPr>
        <w:t xml:space="preserve">doplňujúcich </w:t>
      </w:r>
      <w:r w:rsidR="00A34CC7" w:rsidRPr="00C7512F">
        <w:rPr>
          <w:rFonts w:ascii="Cambria" w:hAnsi="Cambria" w:cs="Arial;Arial"/>
          <w:b/>
          <w:lang w:val="sk-SK"/>
        </w:rPr>
        <w:t xml:space="preserve">volieb do </w:t>
      </w:r>
      <w:r w:rsidR="00960456" w:rsidRPr="00C7512F">
        <w:rPr>
          <w:rFonts w:ascii="Cambria" w:hAnsi="Cambria" w:cs="Arial;Arial"/>
          <w:b/>
          <w:lang w:val="sk-SK"/>
        </w:rPr>
        <w:t xml:space="preserve">ZČ </w:t>
      </w:r>
      <w:r w:rsidR="00A34CC7" w:rsidRPr="00C7512F">
        <w:rPr>
          <w:rFonts w:ascii="Cambria" w:hAnsi="Cambria" w:cs="Arial;Arial"/>
          <w:b/>
          <w:lang w:val="sk-SK"/>
        </w:rPr>
        <w:t xml:space="preserve">AS FEI STU </w:t>
      </w:r>
      <w:r w:rsidR="00D467C8">
        <w:rPr>
          <w:rFonts w:ascii="Cambria" w:hAnsi="Cambria" w:cs="Arial;Arial"/>
          <w:b/>
          <w:lang w:val="sk-SK"/>
        </w:rPr>
        <w:t>na ÚEF</w:t>
      </w:r>
      <w:r w:rsidR="000F7508">
        <w:rPr>
          <w:rFonts w:ascii="Cambria" w:hAnsi="Cambria" w:cs="Arial;Arial"/>
          <w:b/>
          <w:lang w:val="sk-SK"/>
        </w:rPr>
        <w:t xml:space="preserve"> FEI STU</w:t>
      </w:r>
    </w:p>
    <w:p w:rsidR="000C2B6C" w:rsidRPr="00C7512F" w:rsidRDefault="000C2B6C">
      <w:pPr>
        <w:pStyle w:val="DefaultStyle"/>
        <w:widowControl w:val="0"/>
        <w:overflowPunct w:val="0"/>
        <w:autoSpaceDE w:val="0"/>
        <w:spacing w:after="240" w:line="348" w:lineRule="auto"/>
        <w:ind w:left="1" w:firstLine="720"/>
        <w:jc w:val="both"/>
        <w:rPr>
          <w:rFonts w:ascii="Cambria" w:hAnsi="Cambria" w:cs="Arial;Arial"/>
          <w:lang w:val="sk-SK"/>
        </w:rPr>
      </w:pPr>
    </w:p>
    <w:p w:rsidR="00836C52" w:rsidRPr="00C7512F" w:rsidRDefault="00A34CC7" w:rsidP="000D378D">
      <w:pPr>
        <w:shd w:val="clear" w:color="auto" w:fill="FFFFFF"/>
        <w:spacing w:line="315" w:lineRule="atLeast"/>
        <w:ind w:firstLine="360"/>
        <w:rPr>
          <w:rFonts w:cs="Arial;Arial"/>
          <w:lang w:val="sk-SK"/>
        </w:rPr>
      </w:pPr>
      <w:r w:rsidRPr="00C7512F">
        <w:rPr>
          <w:rFonts w:cs="Arial;Arial"/>
          <w:lang w:val="sk-SK"/>
        </w:rPr>
        <w:t>V súlade s</w:t>
      </w:r>
      <w:r w:rsidR="00ED16C9" w:rsidRPr="00C7512F">
        <w:rPr>
          <w:rFonts w:cs="Arial;Arial"/>
          <w:lang w:val="sk-SK"/>
        </w:rPr>
        <w:t>o</w:t>
      </w:r>
      <w:r w:rsidRPr="00C7512F">
        <w:rPr>
          <w:rFonts w:cs="Arial;Arial"/>
          <w:lang w:val="sk-SK"/>
        </w:rPr>
        <w:t xml:space="preserve"> Zásadami volieb AS FEI STU sa uskutočnia </w:t>
      </w:r>
      <w:r w:rsidR="003166A2" w:rsidRPr="00C7512F">
        <w:rPr>
          <w:rFonts w:cs="Arial;Arial"/>
          <w:lang w:val="sk-SK"/>
        </w:rPr>
        <w:t>doplňujúce</w:t>
      </w:r>
      <w:r w:rsidR="00C14031" w:rsidRPr="00C7512F">
        <w:rPr>
          <w:rFonts w:cs="Arial;Arial"/>
          <w:lang w:val="sk-SK"/>
        </w:rPr>
        <w:t xml:space="preserve"> </w:t>
      </w:r>
      <w:r w:rsidRPr="00C7512F">
        <w:rPr>
          <w:rFonts w:cs="Arial;Arial"/>
          <w:lang w:val="sk-SK"/>
        </w:rPr>
        <w:t xml:space="preserve">voľby </w:t>
      </w:r>
      <w:r w:rsidR="000F7508">
        <w:rPr>
          <w:rFonts w:cs="Arial;Arial"/>
          <w:lang w:val="sk-SK"/>
        </w:rPr>
        <w:t xml:space="preserve">do ZČ AS </w:t>
      </w:r>
      <w:r w:rsidR="00960456" w:rsidRPr="00C7512F">
        <w:rPr>
          <w:rFonts w:cs="Arial;Arial"/>
          <w:lang w:val="sk-SK"/>
        </w:rPr>
        <w:t>na</w:t>
      </w:r>
      <w:r w:rsidR="002B2EB2" w:rsidRPr="00C7512F">
        <w:rPr>
          <w:rFonts w:cs="Arial;Arial"/>
          <w:lang w:val="sk-SK"/>
        </w:rPr>
        <w:t xml:space="preserve"> </w:t>
      </w:r>
      <w:r w:rsidR="00D467C8">
        <w:t xml:space="preserve">Ústave elektroniky a fotoniky </w:t>
      </w:r>
      <w:r w:rsidR="000D378D" w:rsidRPr="00C7512F">
        <w:rPr>
          <w:lang w:val="sk-SK" w:eastAsia="sk-SK"/>
        </w:rPr>
        <w:t xml:space="preserve"> </w:t>
      </w:r>
      <w:r w:rsidR="00D61767" w:rsidRPr="00C7512F">
        <w:rPr>
          <w:lang w:val="sk-SK" w:eastAsia="sk-SK"/>
        </w:rPr>
        <w:t>(ÚE</w:t>
      </w:r>
      <w:r w:rsidR="00D467C8">
        <w:rPr>
          <w:lang w:val="sk-SK" w:eastAsia="sk-SK"/>
        </w:rPr>
        <w:t>F</w:t>
      </w:r>
      <w:r w:rsidR="003166A2" w:rsidRPr="00C7512F">
        <w:rPr>
          <w:lang w:val="sk-SK" w:eastAsia="sk-SK"/>
        </w:rPr>
        <w:t xml:space="preserve">) </w:t>
      </w:r>
      <w:r w:rsidR="000D378D" w:rsidRPr="00C7512F">
        <w:rPr>
          <w:lang w:val="sk-SK" w:eastAsia="sk-SK"/>
        </w:rPr>
        <w:t xml:space="preserve">FEI STU </w:t>
      </w:r>
      <w:r w:rsidRPr="00C7512F">
        <w:rPr>
          <w:rFonts w:cs="Arial;Arial"/>
          <w:lang w:val="sk-SK"/>
        </w:rPr>
        <w:t>podľa nasledovného harmonogramu:</w:t>
      </w:r>
    </w:p>
    <w:p w:rsidR="000D378D" w:rsidRPr="00C7512F" w:rsidRDefault="000D378D" w:rsidP="000D378D">
      <w:pPr>
        <w:shd w:val="clear" w:color="auto" w:fill="FFFFFF"/>
        <w:spacing w:line="315" w:lineRule="atLeast"/>
        <w:rPr>
          <w:lang w:val="sk-SK" w:eastAsia="sk-SK"/>
        </w:rPr>
      </w:pPr>
    </w:p>
    <w:p w:rsidR="000C2B6C" w:rsidRPr="00C7512F" w:rsidRDefault="00A34CC7" w:rsidP="000C2B6C">
      <w:pPr>
        <w:pStyle w:val="DefaultStyle"/>
        <w:widowControl w:val="0"/>
        <w:numPr>
          <w:ilvl w:val="0"/>
          <w:numId w:val="1"/>
        </w:numPr>
        <w:overflowPunct w:val="0"/>
        <w:autoSpaceDE w:val="0"/>
        <w:spacing w:line="348" w:lineRule="auto"/>
        <w:jc w:val="both"/>
        <w:rPr>
          <w:rFonts w:ascii="Cambria" w:hAnsi="Cambria"/>
          <w:lang w:val="sk-SK"/>
        </w:rPr>
      </w:pPr>
      <w:r w:rsidRPr="00C7512F">
        <w:rPr>
          <w:rFonts w:ascii="Cambria" w:hAnsi="Cambria" w:cs="Arial;Arial"/>
          <w:lang w:val="sk-SK"/>
        </w:rPr>
        <w:t xml:space="preserve">Vyhlásenie </w:t>
      </w:r>
      <w:r w:rsidR="000D378D" w:rsidRPr="00C7512F">
        <w:rPr>
          <w:rFonts w:ascii="Cambria" w:hAnsi="Cambria" w:cs="Arial;Arial"/>
          <w:lang w:val="sk-SK"/>
        </w:rPr>
        <w:t xml:space="preserve">doplňujúcich </w:t>
      </w:r>
      <w:r w:rsidRPr="00C7512F">
        <w:rPr>
          <w:rFonts w:ascii="Cambria" w:hAnsi="Cambria" w:cs="Arial;Arial"/>
          <w:lang w:val="sk-SK"/>
        </w:rPr>
        <w:t xml:space="preserve">volieb do </w:t>
      </w:r>
      <w:r w:rsidR="002B2EB2" w:rsidRPr="00C7512F">
        <w:rPr>
          <w:rFonts w:ascii="Cambria" w:hAnsi="Cambria" w:cs="Arial;Arial"/>
          <w:lang w:val="sk-SK"/>
        </w:rPr>
        <w:t>Z</w:t>
      </w:r>
      <w:r w:rsidR="00A20AF4" w:rsidRPr="00C7512F">
        <w:rPr>
          <w:rFonts w:ascii="Cambria" w:hAnsi="Cambria" w:cs="Arial;Arial"/>
          <w:lang w:val="sk-SK"/>
        </w:rPr>
        <w:t>Č</w:t>
      </w:r>
      <w:r w:rsidRPr="00C7512F">
        <w:rPr>
          <w:rFonts w:ascii="Cambria" w:hAnsi="Cambria" w:cs="Arial;Arial"/>
          <w:lang w:val="sk-SK"/>
        </w:rPr>
        <w:t xml:space="preserve"> AS FEI</w:t>
      </w:r>
      <w:r w:rsidR="00E614B1" w:rsidRPr="00C7512F">
        <w:rPr>
          <w:rFonts w:ascii="Cambria" w:hAnsi="Cambria" w:cs="Arial;Arial"/>
          <w:lang w:val="sk-SK"/>
        </w:rPr>
        <w:t xml:space="preserve"> STU </w:t>
      </w:r>
      <w:r w:rsidR="000D378D" w:rsidRPr="00C7512F">
        <w:rPr>
          <w:rFonts w:ascii="Cambria" w:hAnsi="Cambria" w:cs="Arial;Arial"/>
          <w:lang w:val="sk-SK"/>
        </w:rPr>
        <w:t>na Ú</w:t>
      </w:r>
      <w:r w:rsidR="00D61767" w:rsidRPr="00C7512F">
        <w:rPr>
          <w:rFonts w:ascii="Cambria" w:hAnsi="Cambria" w:cs="Arial;Arial"/>
          <w:lang w:val="sk-SK"/>
        </w:rPr>
        <w:t>E</w:t>
      </w:r>
      <w:r w:rsidR="008D0C57">
        <w:rPr>
          <w:rFonts w:ascii="Cambria" w:hAnsi="Cambria" w:cs="Arial;Arial"/>
          <w:lang w:val="sk-SK"/>
        </w:rPr>
        <w:t xml:space="preserve">F </w:t>
      </w:r>
      <w:r w:rsidR="00E614B1" w:rsidRPr="00C7512F">
        <w:rPr>
          <w:rFonts w:ascii="Cambria" w:hAnsi="Cambria" w:cs="Arial;Arial"/>
          <w:lang w:val="sk-SK"/>
        </w:rPr>
        <w:t xml:space="preserve">predsedom AS FEI STU dňa </w:t>
      </w:r>
      <w:r w:rsidR="00D467C8">
        <w:rPr>
          <w:rFonts w:ascii="Cambria" w:hAnsi="Cambria" w:cs="Arial;Arial"/>
          <w:lang w:val="sk-SK"/>
        </w:rPr>
        <w:t>2</w:t>
      </w:r>
      <w:r w:rsidR="008D0C57">
        <w:rPr>
          <w:rFonts w:ascii="Cambria" w:hAnsi="Cambria" w:cs="Arial;Arial"/>
          <w:lang w:val="sk-SK"/>
        </w:rPr>
        <w:t>8</w:t>
      </w:r>
      <w:r w:rsidR="00E614B1" w:rsidRPr="00C7512F">
        <w:rPr>
          <w:rFonts w:ascii="Cambria" w:hAnsi="Cambria" w:cs="Arial;Arial"/>
          <w:lang w:val="sk-SK"/>
        </w:rPr>
        <w:t xml:space="preserve">. </w:t>
      </w:r>
      <w:r w:rsidR="00D61767" w:rsidRPr="00C7512F">
        <w:rPr>
          <w:rFonts w:ascii="Cambria" w:hAnsi="Cambria" w:cs="Arial;Arial"/>
          <w:lang w:val="sk-SK"/>
        </w:rPr>
        <w:t>0</w:t>
      </w:r>
      <w:r w:rsidR="00D467C8">
        <w:rPr>
          <w:rFonts w:ascii="Cambria" w:hAnsi="Cambria" w:cs="Arial;Arial"/>
          <w:lang w:val="sk-SK"/>
        </w:rPr>
        <w:t>3</w:t>
      </w:r>
      <w:r w:rsidR="00E614B1" w:rsidRPr="00C7512F">
        <w:rPr>
          <w:rFonts w:ascii="Cambria" w:hAnsi="Cambria" w:cs="Arial;Arial"/>
          <w:lang w:val="sk-SK"/>
        </w:rPr>
        <w:t>. 201</w:t>
      </w:r>
      <w:r w:rsidR="00D467C8">
        <w:rPr>
          <w:rFonts w:ascii="Cambria" w:hAnsi="Cambria" w:cs="Arial;Arial"/>
          <w:lang w:val="sk-SK"/>
        </w:rPr>
        <w:t>9</w:t>
      </w:r>
      <w:r w:rsidR="000C2B6C" w:rsidRPr="00C7512F">
        <w:rPr>
          <w:rFonts w:ascii="Cambria" w:hAnsi="Cambria" w:cs="Arial;Arial"/>
          <w:lang w:val="sk-SK"/>
        </w:rPr>
        <w:t>.</w:t>
      </w:r>
    </w:p>
    <w:p w:rsidR="000C2B6C" w:rsidRPr="00C7512F" w:rsidRDefault="000C2B6C" w:rsidP="000C2B6C">
      <w:pPr>
        <w:pStyle w:val="DefaultStyle"/>
        <w:widowControl w:val="0"/>
        <w:numPr>
          <w:ilvl w:val="0"/>
          <w:numId w:val="1"/>
        </w:numPr>
        <w:overflowPunct w:val="0"/>
        <w:autoSpaceDE w:val="0"/>
        <w:spacing w:line="348" w:lineRule="auto"/>
        <w:jc w:val="both"/>
        <w:rPr>
          <w:rFonts w:ascii="Cambria" w:hAnsi="Cambria"/>
          <w:lang w:val="sk-SK"/>
        </w:rPr>
      </w:pPr>
      <w:r w:rsidRPr="00C7512F">
        <w:rPr>
          <w:rFonts w:ascii="Cambria" w:hAnsi="Cambria" w:cs="Arial;Arial"/>
          <w:lang w:val="sk-SK"/>
        </w:rPr>
        <w:t>Vo</w:t>
      </w:r>
      <w:r w:rsidR="002B2EB2" w:rsidRPr="00C7512F">
        <w:rPr>
          <w:rFonts w:ascii="Cambria" w:hAnsi="Cambria" w:cs="Arial;Arial"/>
          <w:lang w:val="sk-SK"/>
        </w:rPr>
        <w:t xml:space="preserve">ľba volebnej komisie na </w:t>
      </w:r>
      <w:r w:rsidR="00566B1A">
        <w:rPr>
          <w:rFonts w:ascii="Cambria" w:hAnsi="Cambria" w:cs="Arial;Arial"/>
          <w:lang w:val="sk-SK"/>
        </w:rPr>
        <w:t xml:space="preserve">ÚEF dňa </w:t>
      </w:r>
      <w:r w:rsidR="00D467C8" w:rsidRPr="00C7512F">
        <w:rPr>
          <w:rFonts w:ascii="Cambria" w:hAnsi="Cambria" w:cs="Arial;Arial"/>
          <w:lang w:val="sk-SK"/>
        </w:rPr>
        <w:t>0</w:t>
      </w:r>
      <w:r w:rsidR="00E56BDF">
        <w:rPr>
          <w:rFonts w:ascii="Cambria" w:hAnsi="Cambria" w:cs="Arial;Arial"/>
          <w:lang w:val="sk-SK"/>
        </w:rPr>
        <w:t>1</w:t>
      </w:r>
      <w:r w:rsidRPr="00C7512F">
        <w:rPr>
          <w:rFonts w:ascii="Cambria" w:hAnsi="Cambria" w:cs="Arial;Arial"/>
          <w:lang w:val="sk-SK"/>
        </w:rPr>
        <w:t>.</w:t>
      </w:r>
      <w:r w:rsidR="0000589A" w:rsidRPr="00C7512F">
        <w:rPr>
          <w:rFonts w:ascii="Cambria" w:hAnsi="Cambria" w:cs="Arial;Arial"/>
          <w:lang w:val="sk-SK"/>
        </w:rPr>
        <w:t xml:space="preserve"> </w:t>
      </w:r>
      <w:r w:rsidR="00764199" w:rsidRPr="00C7512F">
        <w:rPr>
          <w:rFonts w:ascii="Cambria" w:hAnsi="Cambria" w:cs="Arial;Arial"/>
          <w:lang w:val="sk-SK"/>
        </w:rPr>
        <w:t>04</w:t>
      </w:r>
      <w:r w:rsidRPr="00C7512F">
        <w:rPr>
          <w:rFonts w:ascii="Cambria" w:hAnsi="Cambria" w:cs="Arial;Arial"/>
          <w:lang w:val="sk-SK"/>
        </w:rPr>
        <w:t>.</w:t>
      </w:r>
      <w:r w:rsidR="0000589A" w:rsidRPr="00C7512F">
        <w:rPr>
          <w:rFonts w:ascii="Cambria" w:hAnsi="Cambria" w:cs="Arial;Arial"/>
          <w:lang w:val="sk-SK"/>
        </w:rPr>
        <w:t xml:space="preserve"> </w:t>
      </w:r>
      <w:r w:rsidRPr="00C7512F">
        <w:rPr>
          <w:rFonts w:ascii="Cambria" w:hAnsi="Cambria" w:cs="Arial;Arial"/>
          <w:lang w:val="sk-SK"/>
        </w:rPr>
        <w:t>201</w:t>
      </w:r>
      <w:r w:rsidR="00090FE5">
        <w:rPr>
          <w:rFonts w:ascii="Cambria" w:hAnsi="Cambria" w:cs="Arial;Arial"/>
          <w:lang w:val="sk-SK"/>
        </w:rPr>
        <w:t>9</w:t>
      </w:r>
      <w:r w:rsidRPr="00C7512F">
        <w:rPr>
          <w:rFonts w:ascii="Cambria" w:hAnsi="Cambria" w:cs="Arial;Arial"/>
          <w:lang w:val="sk-SK"/>
        </w:rPr>
        <w:t>.</w:t>
      </w:r>
      <w:r w:rsidR="00A34CC7" w:rsidRPr="00C7512F">
        <w:rPr>
          <w:rFonts w:ascii="Cambria" w:hAnsi="Cambria" w:cs="Arial;Arial"/>
          <w:lang w:val="sk-SK"/>
        </w:rPr>
        <w:t xml:space="preserve"> </w:t>
      </w:r>
    </w:p>
    <w:p w:rsidR="00836C52" w:rsidRPr="00C7512F" w:rsidRDefault="00A34CC7" w:rsidP="000C2B6C">
      <w:pPr>
        <w:pStyle w:val="DefaultStyle"/>
        <w:widowControl w:val="0"/>
        <w:numPr>
          <w:ilvl w:val="0"/>
          <w:numId w:val="1"/>
        </w:numPr>
        <w:overflowPunct w:val="0"/>
        <w:autoSpaceDE w:val="0"/>
        <w:spacing w:line="348" w:lineRule="auto"/>
        <w:jc w:val="both"/>
        <w:rPr>
          <w:rFonts w:ascii="Cambria" w:hAnsi="Cambria"/>
          <w:lang w:val="sk-SK"/>
        </w:rPr>
      </w:pPr>
      <w:r w:rsidRPr="00C7512F">
        <w:rPr>
          <w:rFonts w:ascii="Cambria" w:hAnsi="Cambria" w:cs="Arial;Arial"/>
          <w:lang w:val="sk-SK"/>
        </w:rPr>
        <w:t xml:space="preserve">Podávanie návrhov </w:t>
      </w:r>
      <w:r w:rsidR="00D61767" w:rsidRPr="00C7512F">
        <w:rPr>
          <w:rFonts w:ascii="Cambria" w:hAnsi="Cambria" w:cs="Arial;Arial"/>
          <w:lang w:val="sk-SK"/>
        </w:rPr>
        <w:t xml:space="preserve">na </w:t>
      </w:r>
      <w:r w:rsidRPr="00C7512F">
        <w:rPr>
          <w:rFonts w:ascii="Cambria" w:hAnsi="Cambria" w:cs="Arial;Arial"/>
          <w:lang w:val="sk-SK"/>
        </w:rPr>
        <w:t xml:space="preserve">kandidátov predsedovi Volebnej komisie </w:t>
      </w:r>
      <w:r w:rsidR="007732E0" w:rsidRPr="00C7512F">
        <w:rPr>
          <w:rFonts w:ascii="Cambria" w:hAnsi="Cambria" w:cs="Arial;Arial"/>
          <w:lang w:val="sk-SK"/>
        </w:rPr>
        <w:t xml:space="preserve">do </w:t>
      </w:r>
      <w:r w:rsidR="003C3664">
        <w:rPr>
          <w:rFonts w:ascii="Cambria" w:hAnsi="Cambria" w:cs="Arial;Arial"/>
          <w:lang w:val="sk-SK"/>
        </w:rPr>
        <w:t>0</w:t>
      </w:r>
      <w:r w:rsidR="00AF5569">
        <w:rPr>
          <w:rFonts w:ascii="Cambria" w:hAnsi="Cambria" w:cs="Arial;Arial"/>
          <w:lang w:val="sk-SK"/>
        </w:rPr>
        <w:t>5</w:t>
      </w:r>
      <w:r w:rsidR="00764199" w:rsidRPr="00C7512F">
        <w:rPr>
          <w:rFonts w:ascii="Cambria" w:hAnsi="Cambria" w:cs="Arial;Arial"/>
          <w:lang w:val="sk-SK"/>
        </w:rPr>
        <w:t xml:space="preserve">. </w:t>
      </w:r>
      <w:r w:rsidR="003C3664">
        <w:rPr>
          <w:rFonts w:ascii="Cambria" w:hAnsi="Cambria" w:cs="Arial;Arial"/>
          <w:lang w:val="sk-SK"/>
        </w:rPr>
        <w:t>0</w:t>
      </w:r>
      <w:r w:rsidR="00764199" w:rsidRPr="00C7512F">
        <w:rPr>
          <w:rFonts w:ascii="Cambria" w:hAnsi="Cambria" w:cs="Arial;Arial"/>
          <w:lang w:val="sk-SK"/>
        </w:rPr>
        <w:t>4. 201</w:t>
      </w:r>
      <w:r w:rsidR="00090FE5">
        <w:rPr>
          <w:rFonts w:ascii="Cambria" w:hAnsi="Cambria" w:cs="Arial;Arial"/>
          <w:lang w:val="sk-SK"/>
        </w:rPr>
        <w:t>9</w:t>
      </w:r>
      <w:r w:rsidR="00E614B1" w:rsidRPr="00C7512F">
        <w:rPr>
          <w:rFonts w:ascii="Cambria" w:hAnsi="Cambria" w:cs="Arial;Arial"/>
          <w:lang w:val="sk-SK"/>
        </w:rPr>
        <w:t>,</w:t>
      </w:r>
      <w:r w:rsidRPr="00C7512F">
        <w:rPr>
          <w:rFonts w:ascii="Cambria" w:hAnsi="Cambria" w:cs="Arial;Arial"/>
          <w:lang w:val="sk-SK"/>
        </w:rPr>
        <w:t xml:space="preserve"> </w:t>
      </w:r>
      <w:r w:rsidR="000C0485">
        <w:rPr>
          <w:rFonts w:ascii="Cambria" w:hAnsi="Cambria" w:cs="Arial;Arial"/>
          <w:lang w:val="sk-SK"/>
        </w:rPr>
        <w:t xml:space="preserve">do </w:t>
      </w:r>
      <w:r w:rsidR="0058702F">
        <w:rPr>
          <w:rFonts w:ascii="Cambria" w:hAnsi="Cambria" w:cs="Arial;Arial"/>
          <w:lang w:val="sk-SK"/>
        </w:rPr>
        <w:t>09.</w:t>
      </w:r>
      <w:r w:rsidRPr="00C7512F">
        <w:rPr>
          <w:rFonts w:ascii="Cambria" w:hAnsi="Cambria" w:cs="Arial;Arial"/>
          <w:lang w:val="sk-SK"/>
        </w:rPr>
        <w:t>00</w:t>
      </w:r>
      <w:r w:rsidR="00D61767" w:rsidRPr="00C7512F">
        <w:rPr>
          <w:rFonts w:ascii="Cambria" w:hAnsi="Cambria" w:cs="Arial;Arial"/>
          <w:lang w:val="sk-SK"/>
        </w:rPr>
        <w:t xml:space="preserve"> hod.</w:t>
      </w:r>
    </w:p>
    <w:p w:rsidR="00ED16C9" w:rsidRPr="00C7512F" w:rsidRDefault="00ED16C9" w:rsidP="00ED16C9">
      <w:pPr>
        <w:pStyle w:val="DefaultStyle"/>
        <w:widowControl w:val="0"/>
        <w:numPr>
          <w:ilvl w:val="0"/>
          <w:numId w:val="1"/>
        </w:numPr>
        <w:overflowPunct w:val="0"/>
        <w:autoSpaceDE w:val="0"/>
        <w:spacing w:line="348" w:lineRule="auto"/>
        <w:jc w:val="both"/>
        <w:rPr>
          <w:rFonts w:ascii="Cambria" w:hAnsi="Cambria"/>
          <w:lang w:val="sk-SK"/>
        </w:rPr>
      </w:pPr>
      <w:r w:rsidRPr="00C7512F">
        <w:rPr>
          <w:rFonts w:ascii="Cambria" w:hAnsi="Cambria" w:cs="Arial;Arial"/>
          <w:lang w:val="sk-SK"/>
        </w:rPr>
        <w:t xml:space="preserve">Návrh na kandidáta musí obsahovať:  </w:t>
      </w:r>
    </w:p>
    <w:p w:rsidR="00ED16C9" w:rsidRPr="00C7512F" w:rsidRDefault="002B2EB2" w:rsidP="00ED16C9">
      <w:pPr>
        <w:pStyle w:val="DefaultStyle"/>
        <w:widowControl w:val="0"/>
        <w:numPr>
          <w:ilvl w:val="4"/>
          <w:numId w:val="1"/>
        </w:numPr>
        <w:overflowPunct w:val="0"/>
        <w:autoSpaceDE w:val="0"/>
        <w:spacing w:line="348" w:lineRule="auto"/>
        <w:ind w:left="720" w:hanging="360"/>
        <w:jc w:val="both"/>
        <w:rPr>
          <w:rFonts w:ascii="Cambria" w:hAnsi="Cambria"/>
          <w:lang w:val="sk-SK"/>
        </w:rPr>
      </w:pPr>
      <w:r w:rsidRPr="00C7512F">
        <w:rPr>
          <w:rFonts w:ascii="Cambria" w:hAnsi="Cambria" w:cs="Arial;Arial"/>
          <w:lang w:val="sk-SK"/>
        </w:rPr>
        <w:t>- meno, priezvisko a</w:t>
      </w:r>
      <w:r w:rsidR="00ED16C9" w:rsidRPr="00C7512F">
        <w:rPr>
          <w:rFonts w:ascii="Cambria" w:hAnsi="Cambria" w:cs="Arial;Arial"/>
          <w:lang w:val="sk-SK"/>
        </w:rPr>
        <w:t xml:space="preserve"> titul kandidáta</w:t>
      </w:r>
    </w:p>
    <w:p w:rsidR="00ED16C9" w:rsidRPr="00C7512F" w:rsidRDefault="00ED16C9" w:rsidP="00ED16C9">
      <w:pPr>
        <w:pStyle w:val="DefaultStyle"/>
        <w:widowControl w:val="0"/>
        <w:numPr>
          <w:ilvl w:val="4"/>
          <w:numId w:val="1"/>
        </w:numPr>
        <w:overflowPunct w:val="0"/>
        <w:autoSpaceDE w:val="0"/>
        <w:spacing w:line="348" w:lineRule="auto"/>
        <w:ind w:left="720" w:hanging="360"/>
        <w:jc w:val="both"/>
        <w:rPr>
          <w:rFonts w:ascii="Cambria" w:hAnsi="Cambria"/>
          <w:lang w:val="sk-SK"/>
        </w:rPr>
      </w:pPr>
      <w:r w:rsidRPr="00C7512F">
        <w:rPr>
          <w:rFonts w:ascii="Cambria" w:hAnsi="Cambria" w:cs="Arial;Arial"/>
          <w:lang w:val="sk-SK"/>
        </w:rPr>
        <w:t xml:space="preserve">- meno a podpis navrhovateľa </w:t>
      </w:r>
    </w:p>
    <w:p w:rsidR="00ED16C9" w:rsidRPr="00C7512F" w:rsidRDefault="00ED16C9" w:rsidP="00ED16C9">
      <w:pPr>
        <w:pStyle w:val="DefaultStyle"/>
        <w:widowControl w:val="0"/>
        <w:numPr>
          <w:ilvl w:val="4"/>
          <w:numId w:val="1"/>
        </w:numPr>
        <w:overflowPunct w:val="0"/>
        <w:autoSpaceDE w:val="0"/>
        <w:spacing w:line="348" w:lineRule="auto"/>
        <w:ind w:left="720" w:hanging="360"/>
        <w:jc w:val="both"/>
        <w:rPr>
          <w:rFonts w:ascii="Cambria" w:hAnsi="Cambria"/>
          <w:lang w:val="sk-SK"/>
        </w:rPr>
      </w:pPr>
      <w:r w:rsidRPr="00C7512F">
        <w:rPr>
          <w:rFonts w:ascii="Cambria" w:hAnsi="Cambria" w:cs="Arial;Arial"/>
          <w:lang w:val="sk-SK"/>
        </w:rPr>
        <w:t>- písomný súhlas kandidáta s prijatím kandidatúry</w:t>
      </w:r>
    </w:p>
    <w:p w:rsidR="00836C52" w:rsidRPr="00C7512F" w:rsidRDefault="00A34CC7" w:rsidP="00566B1A">
      <w:pPr>
        <w:pStyle w:val="DefaultStyle"/>
        <w:widowControl w:val="0"/>
        <w:numPr>
          <w:ilvl w:val="0"/>
          <w:numId w:val="1"/>
        </w:numPr>
        <w:overflowPunct w:val="0"/>
        <w:autoSpaceDE w:val="0"/>
        <w:spacing w:line="348" w:lineRule="auto"/>
        <w:jc w:val="both"/>
        <w:rPr>
          <w:rFonts w:ascii="Cambria" w:hAnsi="Cambria"/>
          <w:lang w:val="sk-SK"/>
        </w:rPr>
      </w:pPr>
      <w:r w:rsidRPr="00C7512F">
        <w:rPr>
          <w:rFonts w:ascii="Cambria" w:hAnsi="Cambria" w:cs="Arial;Arial"/>
          <w:lang w:val="sk-SK"/>
        </w:rPr>
        <w:t xml:space="preserve">Zverejnenie listiny kandidátov na nástenke </w:t>
      </w:r>
      <w:r w:rsidR="002B2EB2" w:rsidRPr="00C7512F">
        <w:rPr>
          <w:rFonts w:ascii="Cambria" w:hAnsi="Cambria" w:cs="Arial;Arial"/>
          <w:lang w:val="sk-SK"/>
        </w:rPr>
        <w:t>Ú</w:t>
      </w:r>
      <w:r w:rsidR="00D61767" w:rsidRPr="00C7512F">
        <w:rPr>
          <w:rFonts w:ascii="Cambria" w:hAnsi="Cambria" w:cs="Arial;Arial"/>
          <w:lang w:val="sk-SK"/>
        </w:rPr>
        <w:t>E</w:t>
      </w:r>
      <w:r w:rsidR="00AF5569">
        <w:rPr>
          <w:rFonts w:ascii="Cambria" w:hAnsi="Cambria" w:cs="Arial;Arial"/>
          <w:lang w:val="sk-SK"/>
        </w:rPr>
        <w:t>F</w:t>
      </w:r>
      <w:r w:rsidR="002B2EB2" w:rsidRPr="00C7512F">
        <w:rPr>
          <w:rFonts w:ascii="Cambria" w:hAnsi="Cambria" w:cs="Arial;Arial"/>
          <w:lang w:val="sk-SK"/>
        </w:rPr>
        <w:t xml:space="preserve"> </w:t>
      </w:r>
      <w:r w:rsidRPr="00C7512F">
        <w:rPr>
          <w:rFonts w:ascii="Cambria" w:hAnsi="Cambria" w:cs="Arial;Arial"/>
          <w:lang w:val="sk-SK"/>
        </w:rPr>
        <w:t xml:space="preserve">FEI STU </w:t>
      </w:r>
      <w:r w:rsidR="00924A6D" w:rsidRPr="00C7512F">
        <w:rPr>
          <w:rFonts w:ascii="Cambria" w:hAnsi="Cambria" w:cs="Arial;Arial"/>
          <w:lang w:val="sk-SK"/>
        </w:rPr>
        <w:t xml:space="preserve">v budove FEI STU a </w:t>
      </w:r>
      <w:r w:rsidR="00566B1A" w:rsidRPr="00566B1A">
        <w:rPr>
          <w:rFonts w:ascii="Cambria" w:hAnsi="Cambria" w:cs="Arial;Arial"/>
          <w:lang w:val="sk-SK"/>
        </w:rPr>
        <w:t xml:space="preserve">na príslušnej časti web stránok AS FEI STU a nástenkách AS FEI STU </w:t>
      </w:r>
      <w:r w:rsidR="00CE3A99" w:rsidRPr="00C7512F">
        <w:rPr>
          <w:rFonts w:ascii="Cambria" w:hAnsi="Cambria" w:cs="Arial;Arial"/>
          <w:lang w:val="sk-SK"/>
        </w:rPr>
        <w:t xml:space="preserve">dňa </w:t>
      </w:r>
      <w:r w:rsidR="003C3664">
        <w:rPr>
          <w:rFonts w:ascii="Cambria" w:hAnsi="Cambria" w:cs="Arial;Arial"/>
          <w:lang w:val="sk-SK"/>
        </w:rPr>
        <w:t>09</w:t>
      </w:r>
      <w:r w:rsidR="00E614B1" w:rsidRPr="00C7512F">
        <w:rPr>
          <w:rFonts w:ascii="Cambria" w:hAnsi="Cambria" w:cs="Arial;Arial"/>
          <w:lang w:val="sk-SK"/>
        </w:rPr>
        <w:t xml:space="preserve">. </w:t>
      </w:r>
      <w:r w:rsidR="00764199" w:rsidRPr="00C7512F">
        <w:rPr>
          <w:rFonts w:ascii="Cambria" w:hAnsi="Cambria" w:cs="Arial;Arial"/>
          <w:lang w:val="sk-SK"/>
        </w:rPr>
        <w:t>0</w:t>
      </w:r>
      <w:r w:rsidR="00E56BDF">
        <w:rPr>
          <w:rFonts w:ascii="Cambria" w:hAnsi="Cambria" w:cs="Arial;Arial"/>
          <w:lang w:val="sk-SK"/>
        </w:rPr>
        <w:t>4</w:t>
      </w:r>
      <w:r w:rsidR="00E614B1" w:rsidRPr="00C7512F">
        <w:rPr>
          <w:rFonts w:ascii="Cambria" w:hAnsi="Cambria" w:cs="Arial;Arial"/>
          <w:lang w:val="sk-SK"/>
        </w:rPr>
        <w:t>. 201</w:t>
      </w:r>
      <w:r w:rsidR="00E56BDF">
        <w:rPr>
          <w:rFonts w:ascii="Cambria" w:hAnsi="Cambria" w:cs="Arial;Arial"/>
          <w:lang w:val="sk-SK"/>
        </w:rPr>
        <w:t>9</w:t>
      </w:r>
      <w:r w:rsidR="0058702F">
        <w:rPr>
          <w:rFonts w:ascii="Cambria" w:hAnsi="Cambria" w:cs="Arial;Arial"/>
          <w:lang w:val="sk-SK"/>
        </w:rPr>
        <w:t>,</w:t>
      </w:r>
      <w:r w:rsidR="00D61767" w:rsidRPr="00C7512F">
        <w:rPr>
          <w:rFonts w:ascii="Cambria" w:hAnsi="Cambria" w:cs="Arial;Arial"/>
          <w:lang w:val="sk-SK"/>
        </w:rPr>
        <w:t xml:space="preserve"> </w:t>
      </w:r>
      <w:r w:rsidR="00523B1B">
        <w:rPr>
          <w:rFonts w:ascii="Cambria" w:hAnsi="Cambria" w:cs="Arial;Arial"/>
          <w:lang w:val="sk-SK"/>
        </w:rPr>
        <w:t>od 09.</w:t>
      </w:r>
      <w:r w:rsidR="00D61767" w:rsidRPr="00C7512F">
        <w:rPr>
          <w:rFonts w:ascii="Cambria" w:hAnsi="Cambria" w:cs="Arial;Arial"/>
          <w:lang w:val="sk-SK"/>
        </w:rPr>
        <w:t>00 hod.</w:t>
      </w:r>
    </w:p>
    <w:p w:rsidR="00ED16C9" w:rsidRPr="00C7512F" w:rsidRDefault="00A34CC7" w:rsidP="00ED16C9">
      <w:pPr>
        <w:pStyle w:val="DefaultStyle"/>
        <w:widowControl w:val="0"/>
        <w:numPr>
          <w:ilvl w:val="0"/>
          <w:numId w:val="1"/>
        </w:numPr>
        <w:overflowPunct w:val="0"/>
        <w:autoSpaceDE w:val="0"/>
        <w:spacing w:line="348" w:lineRule="auto"/>
        <w:jc w:val="both"/>
        <w:rPr>
          <w:rFonts w:ascii="Cambria" w:hAnsi="Cambria"/>
          <w:lang w:val="sk-SK"/>
        </w:rPr>
      </w:pPr>
      <w:r w:rsidRPr="00C7512F">
        <w:rPr>
          <w:rFonts w:ascii="Cambria" w:hAnsi="Cambria" w:cs="Arial;Arial"/>
          <w:lang w:val="sk-SK"/>
        </w:rPr>
        <w:t xml:space="preserve">Konanie volieb </w:t>
      </w:r>
      <w:r w:rsidR="000C2B6C" w:rsidRPr="00C7512F">
        <w:rPr>
          <w:rFonts w:ascii="Cambria" w:hAnsi="Cambria" w:cs="Arial;Arial"/>
          <w:lang w:val="sk-SK"/>
        </w:rPr>
        <w:t>dňa</w:t>
      </w:r>
      <w:r w:rsidRPr="00C7512F">
        <w:rPr>
          <w:rFonts w:ascii="Cambria" w:hAnsi="Cambria" w:cs="Arial;Arial"/>
          <w:lang w:val="sk-SK"/>
        </w:rPr>
        <w:t xml:space="preserve"> </w:t>
      </w:r>
      <w:r w:rsidR="00764199" w:rsidRPr="00C7512F">
        <w:rPr>
          <w:rFonts w:ascii="Cambria" w:hAnsi="Cambria" w:cs="Arial;Arial"/>
          <w:lang w:val="sk-SK"/>
        </w:rPr>
        <w:t>1</w:t>
      </w:r>
      <w:r w:rsidR="003C3664">
        <w:rPr>
          <w:rFonts w:ascii="Cambria" w:hAnsi="Cambria" w:cs="Arial;Arial"/>
          <w:lang w:val="sk-SK"/>
        </w:rPr>
        <w:t>6</w:t>
      </w:r>
      <w:r w:rsidR="00E614B1" w:rsidRPr="00C7512F">
        <w:rPr>
          <w:rFonts w:ascii="Cambria" w:hAnsi="Cambria" w:cs="Arial;Arial"/>
          <w:lang w:val="sk-SK"/>
        </w:rPr>
        <w:t xml:space="preserve">. </w:t>
      </w:r>
      <w:r w:rsidR="00764199" w:rsidRPr="00C7512F">
        <w:rPr>
          <w:rFonts w:ascii="Cambria" w:hAnsi="Cambria" w:cs="Arial;Arial"/>
          <w:lang w:val="sk-SK"/>
        </w:rPr>
        <w:t>0</w:t>
      </w:r>
      <w:r w:rsidR="00090FE5">
        <w:rPr>
          <w:rFonts w:ascii="Cambria" w:hAnsi="Cambria" w:cs="Arial;Arial"/>
          <w:lang w:val="sk-SK"/>
        </w:rPr>
        <w:t>4</w:t>
      </w:r>
      <w:r w:rsidR="00E614B1" w:rsidRPr="00C7512F">
        <w:rPr>
          <w:rFonts w:ascii="Cambria" w:hAnsi="Cambria" w:cs="Arial;Arial"/>
          <w:lang w:val="sk-SK"/>
        </w:rPr>
        <w:t>. 201</w:t>
      </w:r>
      <w:r w:rsidR="00090FE5">
        <w:rPr>
          <w:rFonts w:ascii="Cambria" w:hAnsi="Cambria" w:cs="Arial;Arial"/>
          <w:lang w:val="sk-SK"/>
        </w:rPr>
        <w:t>9</w:t>
      </w:r>
      <w:r w:rsidR="00764199" w:rsidRPr="00C7512F">
        <w:rPr>
          <w:rFonts w:ascii="Cambria" w:hAnsi="Cambria" w:cs="Arial;Arial"/>
          <w:lang w:val="sk-SK"/>
        </w:rPr>
        <w:t xml:space="preserve"> od 9.00 do 11.00 hod., miestnosť </w:t>
      </w:r>
      <w:r w:rsidR="003C3664">
        <w:rPr>
          <w:rFonts w:ascii="Cambria" w:hAnsi="Cambria" w:cs="Arial;Arial"/>
          <w:lang w:val="sk-SK"/>
        </w:rPr>
        <w:t>E</w:t>
      </w:r>
      <w:r w:rsidR="00764199" w:rsidRPr="00C7512F">
        <w:rPr>
          <w:rFonts w:ascii="Cambria" w:hAnsi="Cambria" w:cs="Arial;Arial"/>
          <w:lang w:val="sk-SK"/>
        </w:rPr>
        <w:t>-</w:t>
      </w:r>
      <w:r w:rsidR="003C3664">
        <w:rPr>
          <w:rFonts w:ascii="Cambria" w:hAnsi="Cambria" w:cs="Arial;Arial"/>
          <w:lang w:val="sk-SK"/>
        </w:rPr>
        <w:t>601</w:t>
      </w:r>
      <w:r w:rsidRPr="00C7512F">
        <w:rPr>
          <w:rFonts w:ascii="Cambria" w:hAnsi="Cambria" w:cs="Arial;Arial"/>
          <w:lang w:val="sk-SK"/>
        </w:rPr>
        <w:t>.</w:t>
      </w:r>
      <w:r w:rsidR="00ED16C9" w:rsidRPr="00C7512F">
        <w:rPr>
          <w:rFonts w:ascii="Cambria" w:hAnsi="Cambria" w:cs="Arial;Arial"/>
          <w:lang w:val="sk-SK"/>
        </w:rPr>
        <w:t xml:space="preserve"> </w:t>
      </w:r>
    </w:p>
    <w:p w:rsidR="00ED16C9" w:rsidRPr="00C7512F" w:rsidRDefault="00ED16C9" w:rsidP="00ED16C9">
      <w:pPr>
        <w:pStyle w:val="DefaultStyle"/>
        <w:widowControl w:val="0"/>
        <w:numPr>
          <w:ilvl w:val="0"/>
          <w:numId w:val="1"/>
        </w:numPr>
        <w:overflowPunct w:val="0"/>
        <w:autoSpaceDE w:val="0"/>
        <w:spacing w:line="348" w:lineRule="auto"/>
        <w:jc w:val="both"/>
        <w:rPr>
          <w:rFonts w:ascii="Cambria" w:hAnsi="Cambria"/>
          <w:lang w:val="sk-SK"/>
        </w:rPr>
      </w:pPr>
      <w:r w:rsidRPr="00C7512F">
        <w:rPr>
          <w:rFonts w:ascii="Cambria" w:hAnsi="Cambria" w:cs="Arial;Arial"/>
          <w:lang w:val="sk-SK"/>
        </w:rPr>
        <w:t>Spôsob volieb: papierovou prezenčnou tajnou formou.</w:t>
      </w:r>
    </w:p>
    <w:p w:rsidR="00836C52" w:rsidRPr="00C7512F" w:rsidRDefault="00E614B1">
      <w:pPr>
        <w:pStyle w:val="DefaultStyle"/>
        <w:widowControl w:val="0"/>
        <w:numPr>
          <w:ilvl w:val="0"/>
          <w:numId w:val="1"/>
        </w:numPr>
        <w:overflowPunct w:val="0"/>
        <w:autoSpaceDE w:val="0"/>
        <w:spacing w:line="348" w:lineRule="auto"/>
        <w:jc w:val="both"/>
        <w:rPr>
          <w:rFonts w:ascii="Cambria" w:hAnsi="Cambria"/>
          <w:lang w:val="sk-SK"/>
        </w:rPr>
      </w:pPr>
      <w:r w:rsidRPr="00C7512F">
        <w:rPr>
          <w:rFonts w:ascii="Cambria" w:hAnsi="Cambria" w:cs="Arial;Arial"/>
          <w:lang w:val="sk-SK"/>
        </w:rPr>
        <w:t xml:space="preserve">Zverejnenie výsledkov volieb </w:t>
      </w:r>
      <w:r w:rsidR="00764199" w:rsidRPr="00C7512F">
        <w:rPr>
          <w:rFonts w:ascii="Cambria" w:hAnsi="Cambria" w:cs="Arial;Arial"/>
          <w:lang w:val="sk-SK"/>
        </w:rPr>
        <w:t>1</w:t>
      </w:r>
      <w:r w:rsidR="003C3664">
        <w:rPr>
          <w:rFonts w:ascii="Cambria" w:hAnsi="Cambria" w:cs="Arial;Arial"/>
          <w:lang w:val="sk-SK"/>
        </w:rPr>
        <w:t>6</w:t>
      </w:r>
      <w:r w:rsidRPr="00C7512F">
        <w:rPr>
          <w:rFonts w:ascii="Cambria" w:hAnsi="Cambria" w:cs="Arial;Arial"/>
          <w:lang w:val="sk-SK"/>
        </w:rPr>
        <w:t xml:space="preserve">. </w:t>
      </w:r>
      <w:r w:rsidR="00764199" w:rsidRPr="00C7512F">
        <w:rPr>
          <w:rFonts w:ascii="Cambria" w:hAnsi="Cambria" w:cs="Arial;Arial"/>
          <w:lang w:val="sk-SK"/>
        </w:rPr>
        <w:t>0</w:t>
      </w:r>
      <w:r w:rsidR="00090FE5">
        <w:rPr>
          <w:rFonts w:ascii="Cambria" w:hAnsi="Cambria" w:cs="Arial;Arial"/>
          <w:lang w:val="sk-SK"/>
        </w:rPr>
        <w:t>4</w:t>
      </w:r>
      <w:r w:rsidRPr="00C7512F">
        <w:rPr>
          <w:rFonts w:ascii="Cambria" w:hAnsi="Cambria" w:cs="Arial;Arial"/>
          <w:lang w:val="sk-SK"/>
        </w:rPr>
        <w:t>. 201</w:t>
      </w:r>
      <w:r w:rsidR="00090FE5">
        <w:rPr>
          <w:rFonts w:ascii="Cambria" w:hAnsi="Cambria" w:cs="Arial;Arial"/>
          <w:lang w:val="sk-SK"/>
        </w:rPr>
        <w:t>9</w:t>
      </w:r>
      <w:r w:rsidR="00764199" w:rsidRPr="00C7512F">
        <w:rPr>
          <w:rFonts w:ascii="Cambria" w:hAnsi="Cambria" w:cs="Arial;Arial"/>
          <w:lang w:val="sk-SK"/>
        </w:rPr>
        <w:t xml:space="preserve"> po 12.00</w:t>
      </w:r>
      <w:r w:rsidR="00B74E7E">
        <w:rPr>
          <w:rFonts w:ascii="Cambria" w:hAnsi="Cambria" w:cs="Arial;Arial"/>
          <w:lang w:val="sk-SK"/>
        </w:rPr>
        <w:t xml:space="preserve"> hod</w:t>
      </w:r>
      <w:r w:rsidR="00A34CC7" w:rsidRPr="00C7512F">
        <w:rPr>
          <w:rFonts w:ascii="Cambria" w:hAnsi="Cambria" w:cs="Arial;Arial"/>
          <w:lang w:val="sk-SK"/>
        </w:rPr>
        <w:t>.</w:t>
      </w:r>
    </w:p>
    <w:p w:rsidR="00836C52" w:rsidRPr="00C7512F" w:rsidRDefault="00836C52">
      <w:pPr>
        <w:pStyle w:val="DefaultStyle"/>
        <w:widowControl w:val="0"/>
        <w:overflowPunct w:val="0"/>
        <w:autoSpaceDE w:val="0"/>
        <w:spacing w:line="348" w:lineRule="auto"/>
        <w:ind w:left="720"/>
        <w:jc w:val="both"/>
        <w:rPr>
          <w:rFonts w:ascii="Cambria" w:hAnsi="Cambria"/>
          <w:lang w:val="sk-SK"/>
        </w:rPr>
      </w:pPr>
    </w:p>
    <w:p w:rsidR="00836C52" w:rsidRPr="00C7512F" w:rsidRDefault="00836C52">
      <w:pPr>
        <w:pStyle w:val="DefaultStyle"/>
        <w:widowControl w:val="0"/>
        <w:overflowPunct w:val="0"/>
        <w:autoSpaceDE w:val="0"/>
        <w:spacing w:line="348" w:lineRule="auto"/>
        <w:ind w:left="1" w:firstLine="720"/>
        <w:jc w:val="both"/>
        <w:rPr>
          <w:rFonts w:ascii="Cambria" w:hAnsi="Cambria"/>
          <w:lang w:val="sk-SK"/>
        </w:rPr>
      </w:pPr>
    </w:p>
    <w:p w:rsidR="00836C52" w:rsidRPr="00C7512F" w:rsidRDefault="00836C52">
      <w:pPr>
        <w:pStyle w:val="DefaultStyle"/>
        <w:widowControl w:val="0"/>
        <w:overflowPunct w:val="0"/>
        <w:autoSpaceDE w:val="0"/>
        <w:spacing w:line="348" w:lineRule="auto"/>
        <w:ind w:left="1" w:firstLine="720"/>
        <w:jc w:val="both"/>
        <w:rPr>
          <w:rFonts w:ascii="Cambria" w:hAnsi="Cambria"/>
          <w:lang w:val="sk-SK"/>
        </w:rPr>
      </w:pPr>
    </w:p>
    <w:p w:rsidR="00836C52" w:rsidRPr="00C7512F" w:rsidRDefault="002B2EB2" w:rsidP="00D866C0">
      <w:pPr>
        <w:pStyle w:val="DefaultStyle"/>
        <w:widowControl w:val="0"/>
        <w:overflowPunct w:val="0"/>
        <w:autoSpaceDE w:val="0"/>
        <w:spacing w:line="348" w:lineRule="auto"/>
        <w:ind w:left="1" w:firstLine="720"/>
        <w:jc w:val="both"/>
        <w:rPr>
          <w:rFonts w:ascii="Cambria" w:hAnsi="Cambria"/>
          <w:lang w:val="sk-SK"/>
        </w:rPr>
      </w:pPr>
      <w:r w:rsidRPr="00C7512F">
        <w:rPr>
          <w:rFonts w:ascii="Cambria" w:hAnsi="Cambria" w:cs="Arial;Arial"/>
          <w:lang w:val="sk-SK"/>
        </w:rPr>
        <w:t>Bratislava</w:t>
      </w:r>
      <w:ins w:id="1" w:author="Milanko" w:date="2019-03-28T12:22:00Z">
        <w:r w:rsidR="0058702F">
          <w:rPr>
            <w:rFonts w:ascii="Cambria" w:hAnsi="Cambria" w:cs="Arial;Arial"/>
            <w:lang w:val="sk-SK"/>
          </w:rPr>
          <w:t>,</w:t>
        </w:r>
      </w:ins>
      <w:r w:rsidRPr="00C7512F">
        <w:rPr>
          <w:rFonts w:ascii="Cambria" w:hAnsi="Cambria" w:cs="Arial;Arial"/>
          <w:lang w:val="sk-SK"/>
        </w:rPr>
        <w:t xml:space="preserve"> </w:t>
      </w:r>
      <w:r w:rsidR="00D467C8">
        <w:rPr>
          <w:rFonts w:ascii="Cambria" w:hAnsi="Cambria" w:cs="Arial;Arial"/>
          <w:lang w:val="sk-SK"/>
        </w:rPr>
        <w:t>2</w:t>
      </w:r>
      <w:r w:rsidR="00090FE5">
        <w:rPr>
          <w:rFonts w:ascii="Cambria" w:hAnsi="Cambria" w:cs="Arial;Arial"/>
          <w:lang w:val="sk-SK"/>
        </w:rPr>
        <w:t>8</w:t>
      </w:r>
      <w:r w:rsidR="000D378D" w:rsidRPr="00C7512F">
        <w:rPr>
          <w:rFonts w:ascii="Cambria" w:hAnsi="Cambria" w:cs="Arial;Arial"/>
          <w:lang w:val="sk-SK"/>
        </w:rPr>
        <w:t xml:space="preserve">. </w:t>
      </w:r>
      <w:r w:rsidR="00D61767" w:rsidRPr="00C7512F">
        <w:rPr>
          <w:rFonts w:ascii="Cambria" w:hAnsi="Cambria" w:cs="Arial;Arial"/>
          <w:lang w:val="sk-SK"/>
        </w:rPr>
        <w:t>0</w:t>
      </w:r>
      <w:r w:rsidR="00D467C8">
        <w:rPr>
          <w:rFonts w:ascii="Cambria" w:hAnsi="Cambria" w:cs="Arial;Arial"/>
          <w:lang w:val="sk-SK"/>
        </w:rPr>
        <w:t>3</w:t>
      </w:r>
      <w:r w:rsidRPr="00C7512F">
        <w:rPr>
          <w:rFonts w:ascii="Cambria" w:hAnsi="Cambria" w:cs="Arial;Arial"/>
          <w:lang w:val="sk-SK"/>
        </w:rPr>
        <w:t>. 201</w:t>
      </w:r>
      <w:r w:rsidR="00D467C8">
        <w:rPr>
          <w:rFonts w:ascii="Cambria" w:hAnsi="Cambria" w:cs="Arial;Arial"/>
          <w:lang w:val="sk-SK"/>
        </w:rPr>
        <w:t>9</w:t>
      </w:r>
    </w:p>
    <w:p w:rsidR="00836C52" w:rsidRPr="00C7512F" w:rsidRDefault="00836C52">
      <w:pPr>
        <w:pStyle w:val="DefaultStyle"/>
        <w:widowControl w:val="0"/>
        <w:autoSpaceDE w:val="0"/>
        <w:spacing w:line="280" w:lineRule="exact"/>
        <w:rPr>
          <w:rFonts w:ascii="Cambria" w:hAnsi="Cambria"/>
          <w:lang w:val="sk-SK"/>
        </w:rPr>
      </w:pPr>
    </w:p>
    <w:p w:rsidR="00836C52" w:rsidRPr="00C7512F" w:rsidRDefault="00836C52">
      <w:pPr>
        <w:pStyle w:val="DefaultStyle"/>
        <w:widowControl w:val="0"/>
        <w:autoSpaceDE w:val="0"/>
        <w:spacing w:line="280" w:lineRule="exact"/>
        <w:rPr>
          <w:rFonts w:ascii="Cambria" w:hAnsi="Cambria"/>
          <w:lang w:val="sk-SK"/>
        </w:rPr>
      </w:pPr>
    </w:p>
    <w:p w:rsidR="00836C52" w:rsidRPr="00C7512F" w:rsidRDefault="00A34CC7">
      <w:pPr>
        <w:pStyle w:val="DefaultStyle"/>
        <w:widowControl w:val="0"/>
        <w:autoSpaceDE w:val="0"/>
        <w:spacing w:line="280" w:lineRule="exact"/>
        <w:rPr>
          <w:rFonts w:ascii="Cambria" w:hAnsi="Cambria"/>
          <w:lang w:val="sk-SK"/>
        </w:rPr>
      </w:pPr>
      <w:r w:rsidRPr="00C7512F">
        <w:rPr>
          <w:rFonts w:ascii="Cambria" w:hAnsi="Cambria"/>
          <w:lang w:val="sk-SK"/>
        </w:rPr>
        <w:tab/>
      </w:r>
      <w:r w:rsidRPr="00C7512F">
        <w:rPr>
          <w:rFonts w:ascii="Cambria" w:hAnsi="Cambria"/>
          <w:lang w:val="sk-SK"/>
        </w:rPr>
        <w:tab/>
      </w:r>
      <w:r w:rsidRPr="00C7512F">
        <w:rPr>
          <w:rFonts w:ascii="Cambria" w:hAnsi="Cambria"/>
          <w:lang w:val="sk-SK"/>
        </w:rPr>
        <w:tab/>
      </w:r>
      <w:r w:rsidRPr="00C7512F">
        <w:rPr>
          <w:rFonts w:ascii="Cambria" w:hAnsi="Cambria"/>
          <w:lang w:val="sk-SK"/>
        </w:rPr>
        <w:tab/>
      </w:r>
      <w:r w:rsidRPr="00C7512F">
        <w:rPr>
          <w:rFonts w:ascii="Cambria" w:hAnsi="Cambria"/>
          <w:lang w:val="sk-SK"/>
        </w:rPr>
        <w:tab/>
      </w:r>
      <w:r w:rsidRPr="00C7512F">
        <w:rPr>
          <w:rFonts w:ascii="Cambria" w:hAnsi="Cambria"/>
          <w:lang w:val="sk-SK"/>
        </w:rPr>
        <w:tab/>
      </w:r>
      <w:r w:rsidRPr="00C7512F">
        <w:rPr>
          <w:rFonts w:ascii="Cambria" w:hAnsi="Cambria"/>
          <w:lang w:val="sk-SK"/>
        </w:rPr>
        <w:tab/>
      </w:r>
      <w:r w:rsidR="000C2B6C" w:rsidRPr="00C7512F">
        <w:rPr>
          <w:rFonts w:ascii="Cambria" w:hAnsi="Cambria"/>
          <w:lang w:val="sk-SK"/>
        </w:rPr>
        <w:t xml:space="preserve">      </w:t>
      </w:r>
      <w:r w:rsidR="00241906" w:rsidRPr="00C7512F">
        <w:rPr>
          <w:rFonts w:ascii="Cambria" w:hAnsi="Cambria"/>
          <w:lang w:val="sk-SK"/>
        </w:rPr>
        <w:t xml:space="preserve"> </w:t>
      </w:r>
      <w:r w:rsidR="000C2B6C" w:rsidRPr="00C7512F">
        <w:rPr>
          <w:rFonts w:ascii="Cambria" w:hAnsi="Cambria"/>
          <w:lang w:val="sk-SK"/>
        </w:rPr>
        <w:t xml:space="preserve">prof. </w:t>
      </w:r>
      <w:r w:rsidR="00E614B1" w:rsidRPr="00C7512F">
        <w:rPr>
          <w:rFonts w:ascii="Cambria" w:hAnsi="Cambria" w:cs="Arial;Arial"/>
          <w:lang w:val="sk-SK"/>
        </w:rPr>
        <w:t>Ing</w:t>
      </w:r>
      <w:r w:rsidRPr="00C7512F">
        <w:rPr>
          <w:rFonts w:ascii="Cambria" w:hAnsi="Cambria" w:cs="Arial;Arial"/>
          <w:lang w:val="sk-SK"/>
        </w:rPr>
        <w:t xml:space="preserve">. </w:t>
      </w:r>
      <w:r w:rsidR="00D467C8">
        <w:rPr>
          <w:rFonts w:ascii="Cambria" w:hAnsi="Cambria" w:cs="Arial;Arial"/>
          <w:lang w:val="sk-SK"/>
        </w:rPr>
        <w:t>Peter Hubinský</w:t>
      </w:r>
      <w:r w:rsidR="000C2B6C" w:rsidRPr="00C7512F">
        <w:rPr>
          <w:rFonts w:ascii="Cambria" w:hAnsi="Cambria" w:cs="Arial;Arial"/>
          <w:lang w:val="sk-SK"/>
        </w:rPr>
        <w:t>, PhD.</w:t>
      </w:r>
      <w:r w:rsidRPr="00C7512F">
        <w:rPr>
          <w:rFonts w:ascii="Cambria" w:hAnsi="Cambria" w:cs="Arial;Arial"/>
          <w:lang w:val="sk-SK"/>
        </w:rPr>
        <w:t xml:space="preserve"> </w:t>
      </w:r>
    </w:p>
    <w:p w:rsidR="002B2EB2" w:rsidRPr="00C7512F" w:rsidRDefault="00A34CC7" w:rsidP="000C0485">
      <w:pPr>
        <w:pStyle w:val="DefaultStyle"/>
        <w:widowControl w:val="0"/>
        <w:tabs>
          <w:tab w:val="left" w:pos="6096"/>
        </w:tabs>
        <w:autoSpaceDE w:val="0"/>
        <w:spacing w:line="237" w:lineRule="auto"/>
        <w:ind w:left="1"/>
        <w:rPr>
          <w:rFonts w:ascii="Cambria" w:hAnsi="Cambria" w:cs="Arial;Arial"/>
          <w:lang w:val="sk-SK"/>
        </w:rPr>
      </w:pPr>
      <w:r w:rsidRPr="00C7512F">
        <w:rPr>
          <w:rFonts w:ascii="Cambria" w:hAnsi="Cambria" w:cs="Arial;Arial"/>
          <w:lang w:val="sk-SK"/>
        </w:rPr>
        <w:tab/>
        <w:t>predseda AS FEI STU</w:t>
      </w:r>
    </w:p>
    <w:p w:rsidR="00241906" w:rsidRPr="00C7512F" w:rsidRDefault="000C0485" w:rsidP="000C0485">
      <w:pPr>
        <w:pStyle w:val="DefaultStyle"/>
        <w:widowControl w:val="0"/>
        <w:tabs>
          <w:tab w:val="left" w:pos="5812"/>
        </w:tabs>
        <w:autoSpaceDE w:val="0"/>
        <w:spacing w:line="237" w:lineRule="auto"/>
        <w:ind w:left="1"/>
        <w:rPr>
          <w:rFonts w:ascii="Cambria" w:hAnsi="Cambria" w:cs="Arial;Arial"/>
          <w:lang w:val="sk-SK"/>
        </w:rPr>
      </w:pPr>
      <w:r>
        <w:rPr>
          <w:rFonts w:ascii="Cambria" w:hAnsi="Cambria" w:cs="Arial;Arial"/>
          <w:lang w:val="sk-SK"/>
        </w:rPr>
        <w:tab/>
      </w:r>
      <w:r>
        <w:rPr>
          <w:rFonts w:ascii="Cambria" w:hAnsi="Cambria" w:cs="Arial;Arial"/>
          <w:lang w:val="sk-SK"/>
        </w:rPr>
        <w:tab/>
      </w:r>
      <w:r>
        <w:rPr>
          <w:rFonts w:ascii="Cambria" w:hAnsi="Cambria" w:cs="Arial;Arial"/>
          <w:lang w:val="sk-SK"/>
        </w:rPr>
        <w:tab/>
      </w:r>
      <w:r w:rsidR="00241906" w:rsidRPr="00C7512F">
        <w:rPr>
          <w:rFonts w:ascii="Cambria" w:hAnsi="Cambria" w:cs="Arial;Arial"/>
          <w:lang w:val="sk-SK"/>
        </w:rPr>
        <w:t>v.r.</w:t>
      </w:r>
    </w:p>
    <w:p w:rsidR="002B2EB2" w:rsidRPr="003166A2" w:rsidRDefault="002B2EB2">
      <w:pPr>
        <w:pStyle w:val="DefaultStyle"/>
        <w:widowControl w:val="0"/>
        <w:tabs>
          <w:tab w:val="left" w:pos="6362"/>
        </w:tabs>
        <w:autoSpaceDE w:val="0"/>
        <w:spacing w:line="237" w:lineRule="auto"/>
        <w:ind w:left="1"/>
        <w:rPr>
          <w:rFonts w:ascii="Cambria" w:hAnsi="Cambria" w:cs="Arial;Arial"/>
          <w:sz w:val="20"/>
          <w:szCs w:val="20"/>
          <w:lang w:val="sk-SK"/>
        </w:rPr>
      </w:pPr>
    </w:p>
    <w:p w:rsidR="002B2EB2" w:rsidRPr="003166A2" w:rsidRDefault="002B2EB2">
      <w:pPr>
        <w:pStyle w:val="DefaultStyle"/>
        <w:widowControl w:val="0"/>
        <w:tabs>
          <w:tab w:val="left" w:pos="6362"/>
        </w:tabs>
        <w:autoSpaceDE w:val="0"/>
        <w:spacing w:line="237" w:lineRule="auto"/>
        <w:ind w:left="1"/>
        <w:rPr>
          <w:rFonts w:ascii="Cambria" w:hAnsi="Cambria" w:cs="Arial;Arial"/>
          <w:sz w:val="20"/>
          <w:szCs w:val="20"/>
          <w:lang w:val="sk-SK"/>
        </w:rPr>
      </w:pPr>
    </w:p>
    <w:p w:rsidR="002B2EB2" w:rsidRPr="003166A2" w:rsidRDefault="002B2EB2">
      <w:pPr>
        <w:pStyle w:val="DefaultStyle"/>
        <w:widowControl w:val="0"/>
        <w:tabs>
          <w:tab w:val="left" w:pos="6362"/>
        </w:tabs>
        <w:autoSpaceDE w:val="0"/>
        <w:spacing w:line="237" w:lineRule="auto"/>
        <w:ind w:left="1"/>
        <w:rPr>
          <w:rFonts w:ascii="Cambria" w:hAnsi="Cambria" w:cs="Arial;Arial"/>
          <w:sz w:val="20"/>
          <w:szCs w:val="20"/>
          <w:lang w:val="sk-SK"/>
        </w:rPr>
      </w:pPr>
    </w:p>
    <w:p w:rsidR="002B2EB2" w:rsidRPr="003166A2" w:rsidRDefault="002B2EB2">
      <w:pPr>
        <w:pStyle w:val="DefaultStyle"/>
        <w:widowControl w:val="0"/>
        <w:tabs>
          <w:tab w:val="left" w:pos="6362"/>
        </w:tabs>
        <w:autoSpaceDE w:val="0"/>
        <w:spacing w:line="237" w:lineRule="auto"/>
        <w:ind w:left="1"/>
        <w:rPr>
          <w:rFonts w:ascii="Cambria" w:hAnsi="Cambria" w:cs="Arial;Arial"/>
          <w:sz w:val="20"/>
          <w:szCs w:val="20"/>
          <w:lang w:val="sk-SK"/>
        </w:rPr>
      </w:pPr>
    </w:p>
    <w:sectPr w:rsidR="002B2EB2" w:rsidRPr="003166A2" w:rsidSect="00523B1B">
      <w:headerReference w:type="default" r:id="rId9"/>
      <w:footerReference w:type="default" r:id="rId10"/>
      <w:pgSz w:w="11906" w:h="16838" w:code="9"/>
      <w:pgMar w:top="1418" w:right="1418" w:bottom="1418" w:left="1419" w:header="680" w:footer="680" w:gutter="0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EBE" w:rsidRDefault="00391EBE">
      <w:r>
        <w:separator/>
      </w:r>
    </w:p>
  </w:endnote>
  <w:endnote w:type="continuationSeparator" w:id="0">
    <w:p w:rsidR="00391EBE" w:rsidRDefault="00391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C52" w:rsidRDefault="00836C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EBE" w:rsidRDefault="00391EBE">
      <w:r>
        <w:separator/>
      </w:r>
    </w:p>
  </w:footnote>
  <w:footnote w:type="continuationSeparator" w:id="0">
    <w:p w:rsidR="00391EBE" w:rsidRDefault="00391E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C52" w:rsidRPr="00523B1B" w:rsidRDefault="00523B1B" w:rsidP="00523B1B">
    <w:pPr>
      <w:pStyle w:val="Header"/>
    </w:pPr>
    <w:r>
      <w:rPr>
        <w:noProof/>
        <w:lang w:val="sk-SK" w:eastAsia="sk-SK"/>
      </w:rPr>
      <w:drawing>
        <wp:inline distT="0" distB="0" distL="0" distR="0">
          <wp:extent cx="5386070" cy="598452"/>
          <wp:effectExtent l="0" t="0" r="0" b="0"/>
          <wp:docPr id="1" name="0 Imagen" descr="img/gen/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 descr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86070" cy="598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C52" w:rsidRDefault="00523B1B">
    <w:pPr>
      <w:pStyle w:val="Header"/>
    </w:pPr>
    <w:r>
      <w:rPr>
        <w:noProof/>
        <w:lang w:val="sk-SK" w:eastAsia="sk-SK"/>
      </w:rPr>
      <w:drawing>
        <wp:inline distT="0" distB="0" distL="0" distR="0">
          <wp:extent cx="5753735" cy="639304"/>
          <wp:effectExtent l="0" t="0" r="0" b="0"/>
          <wp:docPr id="2" name="0 Imagen" descr="img/gen/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 descr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3735" cy="639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A0724"/>
    <w:multiLevelType w:val="multilevel"/>
    <w:tmpl w:val="208AAA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A402986"/>
    <w:multiLevelType w:val="multilevel"/>
    <w:tmpl w:val="5FB62FC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319">
    <w15:presenceInfo w15:providerId="None" w15:userId="B31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36C52"/>
    <w:rsid w:val="0000589A"/>
    <w:rsid w:val="00015D61"/>
    <w:rsid w:val="00062C86"/>
    <w:rsid w:val="00090FE5"/>
    <w:rsid w:val="000C0485"/>
    <w:rsid w:val="000C2B6C"/>
    <w:rsid w:val="000D378D"/>
    <w:rsid w:val="000F7508"/>
    <w:rsid w:val="00184704"/>
    <w:rsid w:val="00193819"/>
    <w:rsid w:val="0019639E"/>
    <w:rsid w:val="001A0FE9"/>
    <w:rsid w:val="00241906"/>
    <w:rsid w:val="00246087"/>
    <w:rsid w:val="002B1BC9"/>
    <w:rsid w:val="002B2EB2"/>
    <w:rsid w:val="003166A2"/>
    <w:rsid w:val="00356BF5"/>
    <w:rsid w:val="0037265C"/>
    <w:rsid w:val="00391EBE"/>
    <w:rsid w:val="003C3664"/>
    <w:rsid w:val="00416762"/>
    <w:rsid w:val="004D5B25"/>
    <w:rsid w:val="00523B1B"/>
    <w:rsid w:val="00566B1A"/>
    <w:rsid w:val="0058702F"/>
    <w:rsid w:val="006232FC"/>
    <w:rsid w:val="0066295D"/>
    <w:rsid w:val="00686845"/>
    <w:rsid w:val="006F2F93"/>
    <w:rsid w:val="0070492F"/>
    <w:rsid w:val="00731051"/>
    <w:rsid w:val="00764199"/>
    <w:rsid w:val="007666BE"/>
    <w:rsid w:val="007732E0"/>
    <w:rsid w:val="00836C52"/>
    <w:rsid w:val="00866CBD"/>
    <w:rsid w:val="008C06DA"/>
    <w:rsid w:val="008D0C57"/>
    <w:rsid w:val="00912B13"/>
    <w:rsid w:val="00924A6D"/>
    <w:rsid w:val="00944B7F"/>
    <w:rsid w:val="00960456"/>
    <w:rsid w:val="00980B62"/>
    <w:rsid w:val="009D7D49"/>
    <w:rsid w:val="00A20AF4"/>
    <w:rsid w:val="00A34CC7"/>
    <w:rsid w:val="00A42D72"/>
    <w:rsid w:val="00A75D99"/>
    <w:rsid w:val="00AB4399"/>
    <w:rsid w:val="00AF5569"/>
    <w:rsid w:val="00B63048"/>
    <w:rsid w:val="00B74E7E"/>
    <w:rsid w:val="00BA77FA"/>
    <w:rsid w:val="00C0357F"/>
    <w:rsid w:val="00C14031"/>
    <w:rsid w:val="00C3125C"/>
    <w:rsid w:val="00C7512F"/>
    <w:rsid w:val="00CB14D8"/>
    <w:rsid w:val="00CE3A99"/>
    <w:rsid w:val="00CF793C"/>
    <w:rsid w:val="00D467C8"/>
    <w:rsid w:val="00D6085A"/>
    <w:rsid w:val="00D61767"/>
    <w:rsid w:val="00D866C0"/>
    <w:rsid w:val="00DF61F4"/>
    <w:rsid w:val="00E56BDF"/>
    <w:rsid w:val="00E614B1"/>
    <w:rsid w:val="00E741E3"/>
    <w:rsid w:val="00ED16C9"/>
    <w:rsid w:val="00F143E7"/>
    <w:rsid w:val="00FC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C86"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062C86"/>
    <w:pPr>
      <w:suppressAutoHyphens/>
    </w:pPr>
    <w:rPr>
      <w:rFonts w:ascii="Times New Roman" w:hAnsi="Times New Roman"/>
      <w:sz w:val="24"/>
      <w:szCs w:val="24"/>
      <w:lang w:val="en-US" w:eastAsia="zh-CN"/>
    </w:rPr>
  </w:style>
  <w:style w:type="character" w:customStyle="1" w:styleId="WW8Num1z0">
    <w:name w:val="WW8Num1z0"/>
    <w:rsid w:val="00062C86"/>
    <w:rPr>
      <w:rFonts w:cs="Times New Roman"/>
    </w:rPr>
  </w:style>
  <w:style w:type="character" w:customStyle="1" w:styleId="WW8Num2z0">
    <w:name w:val="WW8Num2z0"/>
    <w:rsid w:val="00062C86"/>
    <w:rPr>
      <w:rFonts w:cs="Times New Roman"/>
    </w:rPr>
  </w:style>
  <w:style w:type="character" w:customStyle="1" w:styleId="WW8Num3z0">
    <w:name w:val="WW8Num3z0"/>
    <w:rsid w:val="00062C86"/>
    <w:rPr>
      <w:rFonts w:cs="Times New Roman"/>
    </w:rPr>
  </w:style>
  <w:style w:type="character" w:customStyle="1" w:styleId="WW8Num4z0">
    <w:name w:val="WW8Num4z0"/>
    <w:rsid w:val="00062C86"/>
    <w:rPr>
      <w:rFonts w:cs="Times New Roman"/>
    </w:rPr>
  </w:style>
  <w:style w:type="character" w:customStyle="1" w:styleId="WW8Num5z0">
    <w:name w:val="WW8Num5z0"/>
    <w:rsid w:val="00062C86"/>
    <w:rPr>
      <w:rFonts w:cs="Times New Roman"/>
    </w:rPr>
  </w:style>
  <w:style w:type="character" w:customStyle="1" w:styleId="WW8Num6z0">
    <w:name w:val="WW8Num6z0"/>
    <w:rsid w:val="00062C86"/>
    <w:rPr>
      <w:rFonts w:cs="Times New Roman"/>
    </w:rPr>
  </w:style>
  <w:style w:type="character" w:customStyle="1" w:styleId="WW8Num7z0">
    <w:name w:val="WW8Num7z0"/>
    <w:rsid w:val="00062C86"/>
    <w:rPr>
      <w:rFonts w:cs="Times New Roman"/>
    </w:rPr>
  </w:style>
  <w:style w:type="character" w:customStyle="1" w:styleId="WW8Num8z0">
    <w:name w:val="WW8Num8z0"/>
    <w:rsid w:val="00062C86"/>
    <w:rPr>
      <w:rFonts w:cs="Times New Roman"/>
    </w:rPr>
  </w:style>
  <w:style w:type="character" w:customStyle="1" w:styleId="WW8Num9z0">
    <w:name w:val="WW8Num9z0"/>
    <w:rsid w:val="00062C86"/>
    <w:rPr>
      <w:rFonts w:cs="Times New Roman"/>
    </w:rPr>
  </w:style>
  <w:style w:type="character" w:customStyle="1" w:styleId="WW8Num10z0">
    <w:name w:val="WW8Num10z0"/>
    <w:rsid w:val="00062C86"/>
    <w:rPr>
      <w:rFonts w:cs="Times New Roman"/>
    </w:rPr>
  </w:style>
  <w:style w:type="character" w:customStyle="1" w:styleId="WW8Num11z0">
    <w:name w:val="WW8Num11z0"/>
    <w:rsid w:val="00062C86"/>
    <w:rPr>
      <w:rFonts w:cs="Times New Roman"/>
    </w:rPr>
  </w:style>
  <w:style w:type="character" w:customStyle="1" w:styleId="WW8Num12z0">
    <w:name w:val="WW8Num12z0"/>
    <w:rsid w:val="00062C86"/>
    <w:rPr>
      <w:rFonts w:cs="Times New Roman"/>
    </w:rPr>
  </w:style>
  <w:style w:type="character" w:customStyle="1" w:styleId="WW8Num13z0">
    <w:name w:val="WW8Num13z0"/>
    <w:rsid w:val="00062C86"/>
    <w:rPr>
      <w:rFonts w:cs="Times New Roman"/>
    </w:rPr>
  </w:style>
  <w:style w:type="character" w:customStyle="1" w:styleId="Predvolenpsmoodseku1">
    <w:name w:val="Predvolené písmo odseku1"/>
    <w:rsid w:val="00062C86"/>
  </w:style>
  <w:style w:type="character" w:customStyle="1" w:styleId="Odkaznakomentr1">
    <w:name w:val="Odkaz na komentár1"/>
    <w:rsid w:val="00062C86"/>
    <w:rPr>
      <w:rFonts w:cs="Times New Roman"/>
      <w:sz w:val="16"/>
      <w:szCs w:val="16"/>
    </w:rPr>
  </w:style>
  <w:style w:type="character" w:customStyle="1" w:styleId="TextkomentraChar">
    <w:name w:val="Text komentára Char"/>
    <w:rsid w:val="00062C86"/>
    <w:rPr>
      <w:rFonts w:cs="Times New Roman"/>
      <w:sz w:val="20"/>
      <w:szCs w:val="20"/>
      <w:lang w:val="en-US"/>
    </w:rPr>
  </w:style>
  <w:style w:type="character" w:customStyle="1" w:styleId="PredmetkomentraChar">
    <w:name w:val="Predmet komentára Char"/>
    <w:rsid w:val="00062C86"/>
    <w:rPr>
      <w:rFonts w:cs="Times New Roman"/>
      <w:b/>
      <w:bCs/>
      <w:sz w:val="20"/>
      <w:szCs w:val="20"/>
      <w:lang w:val="en-US"/>
    </w:rPr>
  </w:style>
  <w:style w:type="character" w:customStyle="1" w:styleId="TextbublinyChar">
    <w:name w:val="Text bubliny Char"/>
    <w:rsid w:val="00062C86"/>
    <w:rPr>
      <w:rFonts w:ascii="Tahoma" w:hAnsi="Tahoma" w:cs="Tahoma"/>
      <w:sz w:val="16"/>
      <w:szCs w:val="16"/>
      <w:lang w:val="en-US"/>
    </w:rPr>
  </w:style>
  <w:style w:type="character" w:customStyle="1" w:styleId="HlavikaChar">
    <w:name w:val="Hlavička Char"/>
    <w:rsid w:val="00062C86"/>
    <w:rPr>
      <w:rFonts w:cs="Times New Roman"/>
      <w:sz w:val="24"/>
      <w:szCs w:val="24"/>
      <w:lang w:val="en-US"/>
    </w:rPr>
  </w:style>
  <w:style w:type="character" w:customStyle="1" w:styleId="PtaChar">
    <w:name w:val="Päta Char"/>
    <w:rsid w:val="00062C86"/>
    <w:rPr>
      <w:rFonts w:cs="Times New Roman"/>
      <w:sz w:val="24"/>
      <w:szCs w:val="24"/>
      <w:lang w:val="en-US"/>
    </w:rPr>
  </w:style>
  <w:style w:type="character" w:customStyle="1" w:styleId="TextpoznmkypodiarouChar">
    <w:name w:val="Text poznámky pod čiarou Char"/>
    <w:rsid w:val="00062C86"/>
    <w:rPr>
      <w:rFonts w:cs="Times New Roman"/>
      <w:sz w:val="20"/>
      <w:szCs w:val="20"/>
      <w:lang w:val="en-US"/>
    </w:rPr>
  </w:style>
  <w:style w:type="character" w:customStyle="1" w:styleId="FootnoteCharacters">
    <w:name w:val="Footnote Characters"/>
    <w:rsid w:val="00062C86"/>
    <w:rPr>
      <w:rFonts w:cs="Times New Roman"/>
      <w:vertAlign w:val="superscript"/>
    </w:rPr>
  </w:style>
  <w:style w:type="character" w:customStyle="1" w:styleId="InternetLink">
    <w:name w:val="Internet Link"/>
    <w:rsid w:val="00062C86"/>
    <w:rPr>
      <w:rFonts w:cs="Times New Roman"/>
      <w:color w:val="0000FF"/>
      <w:u w:val="single"/>
    </w:rPr>
  </w:style>
  <w:style w:type="paragraph" w:customStyle="1" w:styleId="Heading">
    <w:name w:val="Heading"/>
    <w:basedOn w:val="DefaultStyle"/>
    <w:next w:val="TextBody"/>
    <w:rsid w:val="00062C86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TextBody">
    <w:name w:val="Text Body"/>
    <w:basedOn w:val="DefaultStyle"/>
    <w:rsid w:val="00062C86"/>
    <w:pPr>
      <w:spacing w:after="120"/>
    </w:pPr>
  </w:style>
  <w:style w:type="paragraph" w:styleId="List">
    <w:name w:val="List"/>
    <w:basedOn w:val="TextBody"/>
    <w:rsid w:val="00062C86"/>
    <w:rPr>
      <w:rFonts w:cs="Lohit Hindi"/>
    </w:rPr>
  </w:style>
  <w:style w:type="paragraph" w:styleId="Caption">
    <w:name w:val="caption"/>
    <w:basedOn w:val="DefaultStyle"/>
    <w:rsid w:val="00062C86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DefaultStyle"/>
    <w:rsid w:val="00062C86"/>
    <w:pPr>
      <w:suppressLineNumbers/>
    </w:pPr>
    <w:rPr>
      <w:rFonts w:cs="Lohit Hindi"/>
    </w:rPr>
  </w:style>
  <w:style w:type="paragraph" w:customStyle="1" w:styleId="Textkomentra1">
    <w:name w:val="Text komentára1"/>
    <w:basedOn w:val="DefaultStyle"/>
    <w:rsid w:val="00062C86"/>
    <w:rPr>
      <w:sz w:val="20"/>
      <w:szCs w:val="20"/>
    </w:rPr>
  </w:style>
  <w:style w:type="paragraph" w:customStyle="1" w:styleId="Predmetkomentra1">
    <w:name w:val="Predmet komentára1"/>
    <w:basedOn w:val="Textkomentra1"/>
    <w:next w:val="Textkomentra1"/>
    <w:rsid w:val="00062C86"/>
    <w:rPr>
      <w:b/>
      <w:bCs/>
    </w:rPr>
  </w:style>
  <w:style w:type="paragraph" w:customStyle="1" w:styleId="Textbubliny1">
    <w:name w:val="Text bubliny1"/>
    <w:basedOn w:val="DefaultStyle"/>
    <w:rsid w:val="00062C86"/>
    <w:rPr>
      <w:rFonts w:ascii="Tahoma" w:hAnsi="Tahoma" w:cs="Tahoma"/>
      <w:sz w:val="16"/>
      <w:szCs w:val="16"/>
    </w:rPr>
  </w:style>
  <w:style w:type="paragraph" w:styleId="Header">
    <w:name w:val="header"/>
    <w:basedOn w:val="DefaultStyle"/>
    <w:rsid w:val="00062C86"/>
    <w:pPr>
      <w:tabs>
        <w:tab w:val="center" w:pos="4703"/>
        <w:tab w:val="right" w:pos="9406"/>
      </w:tabs>
    </w:pPr>
  </w:style>
  <w:style w:type="paragraph" w:styleId="Footer">
    <w:name w:val="footer"/>
    <w:basedOn w:val="DefaultStyle"/>
    <w:rsid w:val="00062C86"/>
    <w:pPr>
      <w:tabs>
        <w:tab w:val="center" w:pos="4703"/>
        <w:tab w:val="right" w:pos="9406"/>
      </w:tabs>
    </w:pPr>
  </w:style>
  <w:style w:type="paragraph" w:customStyle="1" w:styleId="Footnote">
    <w:name w:val="Footnote"/>
    <w:basedOn w:val="DefaultStyle"/>
    <w:rsid w:val="00062C86"/>
    <w:rPr>
      <w:sz w:val="20"/>
      <w:szCs w:val="20"/>
    </w:rPr>
  </w:style>
  <w:style w:type="paragraph" w:customStyle="1" w:styleId="FrameContents">
    <w:name w:val="Frame Contents"/>
    <w:basedOn w:val="TextBody"/>
    <w:rsid w:val="00062C86"/>
  </w:style>
  <w:style w:type="paragraph" w:styleId="BalloonText">
    <w:name w:val="Balloon Text"/>
    <w:basedOn w:val="Normal"/>
    <w:link w:val="BalloonTextChar"/>
    <w:uiPriority w:val="99"/>
    <w:semiHidden/>
    <w:unhideWhenUsed/>
    <w:rsid w:val="00A20AF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0A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7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570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7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4567">
                              <w:marLeft w:val="30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single" w:sz="6" w:space="15" w:color="E8E8E8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1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C2B22-73AD-443F-BB3C-B9E239912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l o v e n s k á   t e c h n i c k á   u n i v e r z i t a   v   B r a t i s l a v e</vt:lpstr>
      <vt:lpstr>S l o v e n s k á   t e c h n i c k á   u n i v e r z i t a   v   B r a t i s l a v e</vt:lpstr>
    </vt:vector>
  </TitlesOfParts>
  <Company>Vladca vesmiru inc.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l o v e n s k á   t e c h n i c k á   u n i v e r z i t a   v   B r a t i s l a v e</dc:title>
  <dc:creator>Danica Rosinova</dc:creator>
  <cp:lastModifiedBy>Milanko</cp:lastModifiedBy>
  <cp:revision>12</cp:revision>
  <cp:lastPrinted>2019-03-28T08:23:00Z</cp:lastPrinted>
  <dcterms:created xsi:type="dcterms:W3CDTF">2019-03-28T07:58:00Z</dcterms:created>
  <dcterms:modified xsi:type="dcterms:W3CDTF">2019-03-28T11:22:00Z</dcterms:modified>
</cp:coreProperties>
</file>